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AA" w:rsidRPr="006A64AA" w:rsidRDefault="006A64AA" w:rsidP="006A64AA">
      <w:pPr>
        <w:pStyle w:val="Heading1"/>
        <w:rPr>
          <w:rFonts w:ascii="Arial" w:hAnsi="Arial"/>
          <w:sz w:val="22"/>
          <w:szCs w:val="22"/>
        </w:rPr>
      </w:pPr>
      <w:bookmarkStart w:id="0" w:name="_Toc507517533"/>
      <w:bookmarkStart w:id="1" w:name="_Toc507517942"/>
      <w:bookmarkStart w:id="2" w:name="_Toc507518132"/>
      <w:bookmarkStart w:id="3" w:name="_Toc507518184"/>
      <w:bookmarkStart w:id="4" w:name="_Toc507518429"/>
      <w:bookmarkStart w:id="5" w:name="_Toc40087927"/>
      <w:r w:rsidRPr="006A64AA">
        <w:rPr>
          <w:rFonts w:ascii="Arial" w:hAnsi="Arial"/>
          <w:sz w:val="22"/>
          <w:szCs w:val="22"/>
        </w:rPr>
        <w:t>Example selection criteria</w:t>
      </w:r>
    </w:p>
    <w:bookmarkEnd w:id="0"/>
    <w:bookmarkEnd w:id="1"/>
    <w:bookmarkEnd w:id="2"/>
    <w:bookmarkEnd w:id="3"/>
    <w:bookmarkEnd w:id="4"/>
    <w:bookmarkEnd w:id="5"/>
    <w:p w:rsidR="006A64AA" w:rsidRPr="006A64AA" w:rsidRDefault="006A64AA" w:rsidP="006A64AA">
      <w:pPr>
        <w:rPr>
          <w:rFonts w:ascii="Arial" w:hAnsi="Arial" w:cs="Arial"/>
          <w:sz w:val="22"/>
          <w:szCs w:val="22"/>
        </w:rPr>
      </w:pPr>
      <w:r w:rsidRPr="006A64AA">
        <w:rPr>
          <w:rFonts w:ascii="Arial" w:hAnsi="Arial" w:cs="Arial"/>
          <w:sz w:val="22"/>
          <w:szCs w:val="22"/>
        </w:rPr>
        <w:t>Selection criteria should be listed in bullet or numbered form</w:t>
      </w:r>
      <w:r w:rsidR="006039A9">
        <w:rPr>
          <w:rFonts w:ascii="Arial" w:hAnsi="Arial" w:cs="Arial"/>
          <w:sz w:val="22"/>
          <w:szCs w:val="22"/>
        </w:rPr>
        <w:t xml:space="preserve">. </w:t>
      </w:r>
      <w:r w:rsidRPr="006A64AA">
        <w:rPr>
          <w:rFonts w:ascii="Arial" w:hAnsi="Arial" w:cs="Arial"/>
          <w:sz w:val="22"/>
          <w:szCs w:val="22"/>
        </w:rPr>
        <w:t>It can be helpful to distinguish between essential and desirable criteria.</w:t>
      </w:r>
    </w:p>
    <w:p w:rsidR="005C2C18" w:rsidRDefault="006A64AA" w:rsidP="006A64AA">
      <w:pPr>
        <w:rPr>
          <w:rFonts w:ascii="Arial" w:hAnsi="Arial" w:cs="Arial"/>
          <w:sz w:val="22"/>
          <w:szCs w:val="22"/>
        </w:rPr>
      </w:pPr>
      <w:r w:rsidRPr="006A64AA">
        <w:rPr>
          <w:rFonts w:ascii="Arial" w:hAnsi="Arial" w:cs="Arial"/>
          <w:sz w:val="22"/>
          <w:szCs w:val="22"/>
        </w:rPr>
        <w:t xml:space="preserve">The example below is </w:t>
      </w:r>
      <w:r w:rsidRPr="006A64AA">
        <w:rPr>
          <w:rFonts w:ascii="Arial" w:hAnsi="Arial" w:cs="Arial"/>
          <w:i/>
          <w:iCs/>
          <w:sz w:val="22"/>
          <w:szCs w:val="22"/>
        </w:rPr>
        <w:t xml:space="preserve">not </w:t>
      </w:r>
      <w:r w:rsidRPr="006A64AA">
        <w:rPr>
          <w:rFonts w:ascii="Arial" w:hAnsi="Arial" w:cs="Arial"/>
          <w:sz w:val="22"/>
          <w:szCs w:val="22"/>
        </w:rPr>
        <w:t>to be t</w:t>
      </w:r>
      <w:bookmarkStart w:id="6" w:name="_GoBack"/>
      <w:bookmarkEnd w:id="6"/>
      <w:r w:rsidRPr="006A64AA">
        <w:rPr>
          <w:rFonts w:ascii="Arial" w:hAnsi="Arial" w:cs="Arial"/>
          <w:sz w:val="22"/>
          <w:szCs w:val="22"/>
        </w:rPr>
        <w:t>aken as a standard set of criteria: selection committees should assess each post separately to determine appropriate selection criteria. Rather, the list below gives a range of possible criteria.</w:t>
      </w:r>
    </w:p>
    <w:p w:rsidR="00A81D15" w:rsidRDefault="00A81D15" w:rsidP="006A64AA">
      <w:pPr>
        <w:rPr>
          <w:rFonts w:ascii="Arial" w:hAnsi="Arial" w:cs="Arial"/>
          <w:sz w:val="22"/>
          <w:szCs w:val="22"/>
        </w:rPr>
      </w:pPr>
      <w:r>
        <w:rPr>
          <w:rFonts w:ascii="Arial" w:hAnsi="Arial" w:cs="Arial"/>
          <w:sz w:val="22"/>
          <w:szCs w:val="22"/>
        </w:rPr>
        <w:t>Care should be taken to ensure that the terminology used in selection criteria will be easily understandable to those from other institutions.</w:t>
      </w:r>
    </w:p>
    <w:p w:rsidR="006A64AA" w:rsidRDefault="006A64AA" w:rsidP="006A64AA">
      <w:pPr>
        <w:pStyle w:val="Heading2"/>
        <w:rPr>
          <w:rFonts w:ascii="Arial" w:hAnsi="Arial"/>
          <w:sz w:val="22"/>
          <w:szCs w:val="22"/>
        </w:rPr>
      </w:pPr>
      <w:r w:rsidRPr="006A64AA">
        <w:rPr>
          <w:rFonts w:ascii="Arial" w:hAnsi="Arial"/>
          <w:sz w:val="22"/>
          <w:szCs w:val="22"/>
        </w:rPr>
        <w:t>Some possible research criteria</w:t>
      </w:r>
    </w:p>
    <w:p w:rsidR="002D4E21" w:rsidRPr="00432484" w:rsidRDefault="002D4E21" w:rsidP="002D4E21">
      <w:pPr>
        <w:pStyle w:val="ListBullet8"/>
        <w:rPr>
          <w:rFonts w:ascii="Arial" w:hAnsi="Arial" w:cs="Arial"/>
          <w:sz w:val="22"/>
          <w:szCs w:val="22"/>
          <w:lang w:eastAsia="en-GB"/>
        </w:rPr>
      </w:pPr>
      <w:r w:rsidRPr="00432484">
        <w:rPr>
          <w:rFonts w:ascii="Arial" w:hAnsi="Arial" w:cs="Arial"/>
          <w:sz w:val="22"/>
          <w:szCs w:val="22"/>
        </w:rPr>
        <w:sym w:font="Symbol" w:char="F0B7"/>
      </w:r>
      <w:r w:rsidRPr="00432484">
        <w:rPr>
          <w:rFonts w:ascii="Arial" w:hAnsi="Arial" w:cs="Arial"/>
          <w:sz w:val="22"/>
          <w:szCs w:val="22"/>
        </w:rPr>
        <w:tab/>
      </w:r>
      <w:r w:rsidR="00432484">
        <w:rPr>
          <w:rFonts w:ascii="Arial" w:hAnsi="Arial" w:cs="Arial"/>
          <w:sz w:val="22"/>
          <w:szCs w:val="22"/>
        </w:rPr>
        <w:t>a</w:t>
      </w:r>
      <w:r w:rsidRPr="00432484">
        <w:rPr>
          <w:rFonts w:ascii="Arial" w:hAnsi="Arial" w:cs="Arial"/>
          <w:sz w:val="22"/>
          <w:szCs w:val="22"/>
          <w:lang w:eastAsia="en-GB"/>
        </w:rPr>
        <w:t xml:space="preserve"> doctorate in a field relevant to X</w:t>
      </w:r>
    </w:p>
    <w:p w:rsidR="002D4E21" w:rsidRDefault="002D4E21" w:rsidP="002D4E21">
      <w:pPr>
        <w:pStyle w:val="ListBullet8"/>
        <w:rPr>
          <w:rFonts w:ascii="Arial" w:hAnsi="Arial" w:cs="Arial"/>
          <w:sz w:val="22"/>
          <w:szCs w:val="22"/>
          <w:lang w:eastAsia="en-GB"/>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00432484">
        <w:rPr>
          <w:rFonts w:ascii="Arial" w:hAnsi="Arial" w:cs="Arial"/>
          <w:sz w:val="22"/>
          <w:szCs w:val="22"/>
          <w:lang w:eastAsia="en-GB"/>
        </w:rPr>
        <w:t>r</w:t>
      </w:r>
      <w:r w:rsidRPr="00432484">
        <w:rPr>
          <w:rFonts w:ascii="Arial" w:hAnsi="Arial" w:cs="Arial"/>
          <w:sz w:val="22"/>
          <w:szCs w:val="22"/>
          <w:lang w:eastAsia="en-GB"/>
        </w:rPr>
        <w:t>esearch interests in the area of X</w:t>
      </w:r>
    </w:p>
    <w:p w:rsidR="00432484" w:rsidRDefault="00432484"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color w:val="000000"/>
          <w:sz w:val="22"/>
          <w:szCs w:val="22"/>
          <w:lang w:eastAsia="en-GB"/>
        </w:rPr>
      </w:pPr>
      <w:r w:rsidRPr="00432484">
        <w:rPr>
          <w:rFonts w:ascii="Arial" w:hAnsi="Arial" w:cs="Arial"/>
          <w:sz w:val="22"/>
          <w:szCs w:val="22"/>
        </w:rPr>
        <w:sym w:font="Symbol" w:char="F0B7"/>
      </w:r>
      <w:r w:rsidRPr="00432484">
        <w:rPr>
          <w:rFonts w:ascii="Arial" w:hAnsi="Arial" w:cs="Arial"/>
          <w:sz w:val="22"/>
          <w:szCs w:val="22"/>
        </w:rPr>
        <w:tab/>
      </w:r>
      <w:r w:rsidRPr="00432484">
        <w:rPr>
          <w:rFonts w:ascii="Arial" w:hAnsi="Arial" w:cs="Arial"/>
          <w:color w:val="000000"/>
          <w:sz w:val="22"/>
          <w:szCs w:val="22"/>
          <w:lang w:eastAsia="en-GB"/>
        </w:rPr>
        <w:t>have expertise in any area of X, although there will be a preference for those with expertise in Y</w:t>
      </w:r>
    </w:p>
    <w:p w:rsidR="00432484" w:rsidRPr="00432484" w:rsidRDefault="00432484"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color w:val="000000"/>
          <w:sz w:val="22"/>
          <w:szCs w:val="22"/>
          <w:lang w:eastAsia="en-GB"/>
        </w:rPr>
      </w:pPr>
    </w:p>
    <w:p w:rsidR="002D4E21" w:rsidRDefault="002D4E21"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r w:rsidRPr="00432484">
        <w:rPr>
          <w:rFonts w:ascii="Arial" w:hAnsi="Arial" w:cs="Arial"/>
          <w:sz w:val="22"/>
          <w:szCs w:val="22"/>
          <w:lang w:eastAsia="en-GB"/>
        </w:rPr>
        <w:sym w:font="Symbol" w:char="F0B7"/>
      </w:r>
      <w:r w:rsidR="00EB15F5" w:rsidRPr="00432484">
        <w:rPr>
          <w:rFonts w:ascii="Arial" w:hAnsi="Arial" w:cs="Arial"/>
          <w:sz w:val="22"/>
          <w:szCs w:val="22"/>
          <w:lang w:eastAsia="en-GB"/>
        </w:rPr>
        <w:tab/>
      </w:r>
      <w:r w:rsidR="00432484">
        <w:rPr>
          <w:rFonts w:ascii="Arial" w:hAnsi="Arial" w:cs="Arial"/>
          <w:sz w:val="22"/>
          <w:szCs w:val="22"/>
          <w:lang w:eastAsia="en-GB"/>
        </w:rPr>
        <w:t>p</w:t>
      </w:r>
      <w:r w:rsidRPr="00432484">
        <w:rPr>
          <w:rFonts w:ascii="Arial" w:hAnsi="Arial" w:cs="Arial"/>
          <w:sz w:val="22"/>
          <w:szCs w:val="22"/>
          <w:lang w:eastAsia="en-GB"/>
        </w:rPr>
        <w:t>roven research record of high quality at international level, supported by a strong publication list</w:t>
      </w:r>
    </w:p>
    <w:p w:rsidR="00432484" w:rsidRDefault="00432484"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p>
    <w:p w:rsidR="00432484" w:rsidRDefault="00432484" w:rsidP="00432484">
      <w:pPr>
        <w:pStyle w:val="ListBullet8"/>
        <w:rPr>
          <w:rFonts w:ascii="Arial" w:hAnsi="Arial" w:cs="Arial"/>
          <w:color w:val="000000"/>
          <w:sz w:val="22"/>
          <w:szCs w:val="22"/>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Pr>
          <w:rFonts w:ascii="Arial" w:hAnsi="Arial" w:cs="Arial"/>
          <w:sz w:val="22"/>
          <w:szCs w:val="22"/>
          <w:lang w:eastAsia="en-GB"/>
        </w:rPr>
        <w:t>a</w:t>
      </w:r>
      <w:r w:rsidRPr="00432484">
        <w:rPr>
          <w:rFonts w:ascii="Arial" w:hAnsi="Arial" w:cs="Arial"/>
          <w:color w:val="000000"/>
          <w:sz w:val="22"/>
          <w:szCs w:val="22"/>
        </w:rPr>
        <w:t xml:space="preserve"> strong research and publication record</w:t>
      </w:r>
      <w:r w:rsidR="00A81D15">
        <w:rPr>
          <w:rFonts w:ascii="Arial" w:hAnsi="Arial" w:cs="Arial"/>
          <w:color w:val="000000"/>
          <w:sz w:val="22"/>
          <w:szCs w:val="22"/>
        </w:rPr>
        <w:t>, appropriate to the stage of the individual’s career,</w:t>
      </w:r>
      <w:r w:rsidRPr="00432484">
        <w:rPr>
          <w:rFonts w:ascii="Arial" w:hAnsi="Arial" w:cs="Arial"/>
          <w:color w:val="000000"/>
          <w:sz w:val="22"/>
          <w:szCs w:val="22"/>
        </w:rPr>
        <w:t xml:space="preserve"> and the ability and willingness to maintain it</w:t>
      </w:r>
    </w:p>
    <w:p w:rsidR="00432484" w:rsidRPr="00432484" w:rsidRDefault="00432484" w:rsidP="00432484">
      <w:pPr>
        <w:pStyle w:val="ListBullet8"/>
        <w:rPr>
          <w:rFonts w:ascii="Arial" w:hAnsi="Arial" w:cs="Arial"/>
          <w:bCs/>
          <w:sz w:val="22"/>
          <w:szCs w:val="22"/>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Pr="00432484">
        <w:rPr>
          <w:rFonts w:ascii="Arial" w:hAnsi="Arial" w:cs="Arial"/>
          <w:bCs/>
          <w:sz w:val="22"/>
          <w:szCs w:val="22"/>
        </w:rPr>
        <w:t>evidence of a substantial and realisable research plan which will complement the Department’s research strategy</w:t>
      </w:r>
    </w:p>
    <w:p w:rsidR="00432484" w:rsidRDefault="002D4E21" w:rsidP="00432484">
      <w:pPr>
        <w:pStyle w:val="ListBullet8"/>
        <w:rPr>
          <w:rFonts w:ascii="Arial" w:hAnsi="Arial" w:cs="Arial"/>
          <w:sz w:val="22"/>
          <w:szCs w:val="22"/>
          <w:lang w:eastAsia="en-GB"/>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00432484">
        <w:rPr>
          <w:rFonts w:ascii="Arial" w:hAnsi="Arial" w:cs="Arial"/>
          <w:sz w:val="22"/>
          <w:szCs w:val="22"/>
          <w:lang w:eastAsia="en-GB"/>
        </w:rPr>
        <w:t>a</w:t>
      </w:r>
      <w:r w:rsidRPr="00432484">
        <w:rPr>
          <w:rFonts w:ascii="Arial" w:hAnsi="Arial" w:cs="Arial"/>
          <w:sz w:val="22"/>
          <w:szCs w:val="22"/>
          <w:lang w:eastAsia="en-GB"/>
        </w:rPr>
        <w:t>bility to attract research funding and develop an independent programme of research</w:t>
      </w:r>
    </w:p>
    <w:p w:rsidR="002D4E21" w:rsidRPr="00432484" w:rsidRDefault="002D4E21" w:rsidP="00432484">
      <w:pPr>
        <w:pStyle w:val="ListBullet8"/>
        <w:rPr>
          <w:rFonts w:ascii="Arial" w:hAnsi="Arial" w:cs="Arial"/>
          <w:bCs/>
          <w:sz w:val="22"/>
          <w:szCs w:val="22"/>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Pr="00432484">
        <w:rPr>
          <w:rFonts w:ascii="Arial" w:hAnsi="Arial" w:cs="Arial"/>
          <w:bCs/>
          <w:sz w:val="22"/>
          <w:szCs w:val="22"/>
        </w:rPr>
        <w:t>current research funding, or a research record likely to attract research funding</w:t>
      </w:r>
    </w:p>
    <w:p w:rsidR="00B676EA" w:rsidRPr="00432484" w:rsidRDefault="00B676EA" w:rsidP="00B676EA">
      <w:pPr>
        <w:pStyle w:val="ListBullet8"/>
        <w:rPr>
          <w:rFonts w:ascii="Arial" w:hAnsi="Arial" w:cs="Arial"/>
          <w:bCs/>
          <w:sz w:val="22"/>
          <w:szCs w:val="22"/>
        </w:rPr>
      </w:pPr>
      <w:r w:rsidRPr="00432484">
        <w:rPr>
          <w:rFonts w:ascii="Arial" w:hAnsi="Arial" w:cs="Arial"/>
          <w:sz w:val="22"/>
          <w:szCs w:val="22"/>
        </w:rPr>
        <w:sym w:font="Symbol" w:char="F0B7"/>
      </w:r>
      <w:r w:rsidRPr="00432484">
        <w:rPr>
          <w:rFonts w:ascii="Arial" w:hAnsi="Arial" w:cs="Arial"/>
          <w:sz w:val="22"/>
          <w:szCs w:val="22"/>
        </w:rPr>
        <w:tab/>
      </w:r>
      <w:r w:rsidRPr="00432484">
        <w:rPr>
          <w:rFonts w:ascii="Arial" w:hAnsi="Arial" w:cs="Arial"/>
          <w:bCs/>
          <w:sz w:val="22"/>
          <w:szCs w:val="22"/>
        </w:rPr>
        <w:t>track record of success in the award of peer-reviewed research grants</w:t>
      </w:r>
    </w:p>
    <w:p w:rsidR="00EB15F5" w:rsidRPr="00432484" w:rsidRDefault="00EB15F5" w:rsidP="00EB15F5">
      <w:pPr>
        <w:pStyle w:val="ListBullet8"/>
        <w:rPr>
          <w:rFonts w:ascii="Arial" w:hAnsi="Arial" w:cs="Arial"/>
          <w:sz w:val="22"/>
          <w:szCs w:val="22"/>
          <w:lang w:eastAsia="en-GB"/>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00432484">
        <w:rPr>
          <w:rFonts w:ascii="Arial" w:hAnsi="Arial" w:cs="Arial"/>
          <w:sz w:val="22"/>
          <w:szCs w:val="22"/>
          <w:lang w:eastAsia="en-GB"/>
        </w:rPr>
        <w:t>e</w:t>
      </w:r>
      <w:r w:rsidRPr="00432484">
        <w:rPr>
          <w:rFonts w:ascii="Arial" w:hAnsi="Arial" w:cs="Arial"/>
          <w:sz w:val="22"/>
          <w:szCs w:val="22"/>
          <w:lang w:eastAsia="en-GB"/>
        </w:rPr>
        <w:t>xperience of research collaborations at national and international leve</w:t>
      </w:r>
      <w:r w:rsidR="004973D0">
        <w:rPr>
          <w:rFonts w:ascii="Arial" w:hAnsi="Arial" w:cs="Arial"/>
          <w:sz w:val="22"/>
          <w:szCs w:val="22"/>
          <w:lang w:eastAsia="en-GB"/>
        </w:rPr>
        <w:t>l</w:t>
      </w:r>
    </w:p>
    <w:p w:rsidR="006A64AA" w:rsidRDefault="006A64AA" w:rsidP="00224882">
      <w:pPr>
        <w:pStyle w:val="ListBullet"/>
      </w:pPr>
      <w:r w:rsidRPr="00432484">
        <w:t>ability to manage a research team, with the ability to plan work, motivate staff and monitor performance</w:t>
      </w:r>
    </w:p>
    <w:p w:rsidR="00224882" w:rsidRPr="00224882" w:rsidRDefault="00224882" w:rsidP="00224882">
      <w:pPr>
        <w:pStyle w:val="ListBullet"/>
      </w:pPr>
      <w:r>
        <w:t>e</w:t>
      </w:r>
      <w:r w:rsidRPr="00224882">
        <w:t xml:space="preserve">xperience </w:t>
      </w:r>
      <w:r>
        <w:t xml:space="preserve">of </w:t>
      </w:r>
      <w:r w:rsidRPr="00224882">
        <w:t xml:space="preserve">or an interest in developing links with </w:t>
      </w:r>
      <w:r w:rsidR="000A2208">
        <w:t>i</w:t>
      </w:r>
      <w:r w:rsidRPr="00224882">
        <w:t>ndustry</w:t>
      </w:r>
    </w:p>
    <w:p w:rsidR="006A64AA" w:rsidRDefault="006A64AA" w:rsidP="006A64AA">
      <w:pPr>
        <w:pStyle w:val="Heading2"/>
        <w:rPr>
          <w:rFonts w:ascii="Arial" w:hAnsi="Arial"/>
          <w:sz w:val="22"/>
          <w:szCs w:val="22"/>
        </w:rPr>
      </w:pPr>
      <w:r w:rsidRPr="006A64AA">
        <w:rPr>
          <w:rFonts w:ascii="Arial" w:hAnsi="Arial"/>
          <w:sz w:val="22"/>
          <w:szCs w:val="22"/>
        </w:rPr>
        <w:t>Some possible teaching criteria</w:t>
      </w:r>
    </w:p>
    <w:p w:rsidR="00432484" w:rsidRPr="00224882" w:rsidRDefault="002D4E21" w:rsidP="00432484">
      <w:pPr>
        <w:pStyle w:val="ListBullet8"/>
        <w:rPr>
          <w:rFonts w:ascii="Arial" w:hAnsi="Arial" w:cs="Arial"/>
          <w:color w:val="000000"/>
          <w:sz w:val="22"/>
          <w:szCs w:val="22"/>
        </w:rPr>
      </w:pPr>
      <w:r w:rsidRPr="00224882">
        <w:rPr>
          <w:rFonts w:ascii="Arial" w:hAnsi="Arial" w:cs="Arial"/>
          <w:sz w:val="22"/>
          <w:szCs w:val="22"/>
          <w:lang w:eastAsia="en-GB"/>
        </w:rPr>
        <w:sym w:font="Symbol" w:char="F0B7"/>
      </w:r>
      <w:r w:rsidRPr="00224882">
        <w:rPr>
          <w:rFonts w:ascii="Arial" w:hAnsi="Arial" w:cs="Arial"/>
          <w:sz w:val="22"/>
          <w:szCs w:val="22"/>
          <w:lang w:eastAsia="en-GB"/>
        </w:rPr>
        <w:tab/>
      </w:r>
      <w:r w:rsidR="00271B31">
        <w:rPr>
          <w:rFonts w:ascii="Arial" w:hAnsi="Arial" w:cs="Arial"/>
          <w:sz w:val="22"/>
          <w:szCs w:val="22"/>
          <w:lang w:eastAsia="en-GB"/>
        </w:rPr>
        <w:t>evidence of excellence or of the potential for excellence at</w:t>
      </w:r>
      <w:r w:rsidRPr="00224882">
        <w:rPr>
          <w:rFonts w:ascii="Arial" w:hAnsi="Arial" w:cs="Arial"/>
          <w:color w:val="000000"/>
          <w:sz w:val="22"/>
          <w:szCs w:val="22"/>
        </w:rPr>
        <w:t xml:space="preserve"> teaching X, including lecturing and small group teaching of both graduates and undergraduates</w:t>
      </w:r>
    </w:p>
    <w:p w:rsidR="00B676EA" w:rsidRDefault="00B676EA" w:rsidP="00B676EA">
      <w:pPr>
        <w:pStyle w:val="ListBullet8"/>
        <w:rPr>
          <w:rFonts w:ascii="Arial" w:hAnsi="Arial" w:cs="Arial"/>
          <w:sz w:val="22"/>
          <w:szCs w:val="22"/>
        </w:rPr>
      </w:pPr>
      <w:r w:rsidRPr="00224882">
        <w:rPr>
          <w:rFonts w:ascii="Arial" w:hAnsi="Arial" w:cs="Arial"/>
          <w:sz w:val="22"/>
          <w:szCs w:val="22"/>
        </w:rPr>
        <w:sym w:font="Symbol" w:char="F0B7"/>
      </w:r>
      <w:r w:rsidRPr="00224882">
        <w:rPr>
          <w:rFonts w:ascii="Arial" w:hAnsi="Arial" w:cs="Arial"/>
          <w:sz w:val="22"/>
          <w:szCs w:val="22"/>
        </w:rPr>
        <w:tab/>
      </w:r>
      <w:r w:rsidR="00224882">
        <w:rPr>
          <w:rFonts w:ascii="Arial" w:hAnsi="Arial" w:cs="Arial"/>
          <w:sz w:val="22"/>
          <w:szCs w:val="22"/>
        </w:rPr>
        <w:t>e</w:t>
      </w:r>
      <w:r w:rsidRPr="00224882">
        <w:rPr>
          <w:rFonts w:ascii="Arial" w:hAnsi="Arial" w:cs="Arial"/>
          <w:sz w:val="22"/>
          <w:szCs w:val="22"/>
        </w:rPr>
        <w:t>xperience of and ability to teach effectively, both at undergraduate and graduate level, a wide range of topics within the field of X</w:t>
      </w:r>
    </w:p>
    <w:p w:rsidR="00224882" w:rsidRPr="00224882" w:rsidRDefault="00224882" w:rsidP="00224882">
      <w:pPr>
        <w:pStyle w:val="ListBullet8"/>
        <w:rPr>
          <w:rFonts w:ascii="Arial" w:hAnsi="Arial" w:cs="Arial"/>
          <w:sz w:val="22"/>
          <w:szCs w:val="22"/>
          <w:lang w:eastAsia="en-GB"/>
        </w:rPr>
      </w:pPr>
      <w:r w:rsidRPr="00224882">
        <w:rPr>
          <w:rFonts w:ascii="Arial" w:hAnsi="Arial" w:cs="Arial"/>
          <w:sz w:val="22"/>
          <w:szCs w:val="22"/>
        </w:rPr>
        <w:sym w:font="Symbol" w:char="F0B7"/>
      </w:r>
      <w:r w:rsidRPr="00224882">
        <w:rPr>
          <w:rFonts w:ascii="Arial" w:hAnsi="Arial" w:cs="Arial"/>
          <w:sz w:val="22"/>
          <w:szCs w:val="22"/>
        </w:rPr>
        <w:tab/>
      </w:r>
      <w:r>
        <w:rPr>
          <w:rFonts w:ascii="Arial" w:hAnsi="Arial" w:cs="Arial"/>
          <w:sz w:val="22"/>
          <w:szCs w:val="22"/>
        </w:rPr>
        <w:t>e</w:t>
      </w:r>
      <w:r w:rsidRPr="00224882">
        <w:rPr>
          <w:rFonts w:ascii="Arial" w:hAnsi="Arial" w:cs="Arial"/>
          <w:sz w:val="22"/>
          <w:szCs w:val="22"/>
          <w:lang w:eastAsia="en-GB"/>
        </w:rPr>
        <w:t xml:space="preserve">xperience of </w:t>
      </w:r>
      <w:r w:rsidR="00271B31">
        <w:rPr>
          <w:rFonts w:ascii="Arial" w:hAnsi="Arial" w:cs="Arial"/>
          <w:sz w:val="22"/>
          <w:szCs w:val="22"/>
          <w:lang w:eastAsia="en-GB"/>
        </w:rPr>
        <w:t>providing a high standard of supervision for</w:t>
      </w:r>
      <w:r w:rsidR="00271B31" w:rsidRPr="00224882">
        <w:rPr>
          <w:rFonts w:ascii="Arial" w:hAnsi="Arial" w:cs="Arial"/>
          <w:sz w:val="22"/>
          <w:szCs w:val="22"/>
          <w:lang w:eastAsia="en-GB"/>
        </w:rPr>
        <w:t xml:space="preserve"> </w:t>
      </w:r>
      <w:r w:rsidRPr="00224882">
        <w:rPr>
          <w:rFonts w:ascii="Arial" w:hAnsi="Arial" w:cs="Arial"/>
          <w:sz w:val="22"/>
          <w:szCs w:val="22"/>
          <w:lang w:eastAsia="en-GB"/>
        </w:rPr>
        <w:t>research students.</w:t>
      </w:r>
    </w:p>
    <w:p w:rsidR="00224882" w:rsidRPr="00224882" w:rsidRDefault="00224882" w:rsidP="00224882">
      <w:pPr>
        <w:ind w:left="567" w:hanging="567"/>
        <w:rPr>
          <w:rFonts w:ascii="Arial" w:hAnsi="Arial" w:cs="Arial"/>
          <w:sz w:val="22"/>
          <w:szCs w:val="22"/>
          <w:lang w:eastAsia="en-GB"/>
        </w:rPr>
      </w:pPr>
      <w:r w:rsidRPr="00224882">
        <w:rPr>
          <w:rFonts w:ascii="Arial" w:hAnsi="Arial" w:cs="Arial"/>
          <w:sz w:val="22"/>
          <w:szCs w:val="22"/>
        </w:rPr>
        <w:sym w:font="Symbol" w:char="F0B7"/>
      </w:r>
      <w:r w:rsidRPr="00224882">
        <w:rPr>
          <w:rFonts w:ascii="Arial" w:hAnsi="Arial" w:cs="Arial"/>
          <w:sz w:val="22"/>
          <w:szCs w:val="22"/>
        </w:rPr>
        <w:tab/>
      </w:r>
      <w:r>
        <w:rPr>
          <w:rFonts w:ascii="Arial" w:hAnsi="Arial" w:cs="Arial"/>
          <w:sz w:val="22"/>
          <w:szCs w:val="22"/>
        </w:rPr>
        <w:t>e</w:t>
      </w:r>
      <w:r w:rsidRPr="00224882">
        <w:rPr>
          <w:rFonts w:ascii="Arial" w:hAnsi="Arial" w:cs="Arial"/>
          <w:sz w:val="22"/>
          <w:szCs w:val="22"/>
          <w:lang w:eastAsia="en-GB"/>
        </w:rPr>
        <w:t xml:space="preserve">xcellent interpersonal skills necessary for undertaking </w:t>
      </w:r>
      <w:r w:rsidR="00E01AB4">
        <w:rPr>
          <w:rFonts w:ascii="Arial" w:hAnsi="Arial" w:cs="Arial"/>
          <w:sz w:val="22"/>
          <w:szCs w:val="22"/>
          <w:lang w:eastAsia="en-GB"/>
        </w:rPr>
        <w:t xml:space="preserve">the </w:t>
      </w:r>
      <w:r w:rsidRPr="00224882">
        <w:rPr>
          <w:rFonts w:ascii="Arial" w:hAnsi="Arial" w:cs="Arial"/>
          <w:sz w:val="22"/>
          <w:szCs w:val="22"/>
          <w:lang w:eastAsia="en-GB"/>
        </w:rPr>
        <w:t>teaching and the pastoral care of students;</w:t>
      </w:r>
    </w:p>
    <w:p w:rsidR="006A64AA" w:rsidRDefault="006A64AA" w:rsidP="006A64AA">
      <w:pPr>
        <w:pStyle w:val="Heading2"/>
        <w:rPr>
          <w:rFonts w:ascii="Arial" w:hAnsi="Arial"/>
          <w:sz w:val="22"/>
          <w:szCs w:val="22"/>
        </w:rPr>
      </w:pPr>
      <w:r w:rsidRPr="006A64AA">
        <w:rPr>
          <w:rFonts w:ascii="Arial" w:hAnsi="Arial"/>
          <w:sz w:val="22"/>
          <w:szCs w:val="22"/>
        </w:rPr>
        <w:lastRenderedPageBreak/>
        <w:t>Some possible administration criteria</w:t>
      </w:r>
    </w:p>
    <w:p w:rsidR="002D4E21" w:rsidRDefault="002D4E21" w:rsidP="005E2FA2">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r w:rsidRPr="005E2FA2">
        <w:rPr>
          <w:rFonts w:ascii="Arial" w:hAnsi="Arial" w:cs="Arial"/>
          <w:sz w:val="22"/>
          <w:szCs w:val="22"/>
        </w:rPr>
        <w:sym w:font="Symbol" w:char="F0B7"/>
      </w:r>
      <w:r w:rsidRPr="005E2FA2">
        <w:rPr>
          <w:rFonts w:ascii="Arial" w:hAnsi="Arial" w:cs="Arial"/>
          <w:sz w:val="22"/>
          <w:szCs w:val="22"/>
        </w:rPr>
        <w:tab/>
      </w:r>
      <w:r w:rsidR="005E2FA2" w:rsidRPr="005E2FA2">
        <w:rPr>
          <w:rFonts w:ascii="Arial" w:hAnsi="Arial" w:cs="Arial"/>
          <w:sz w:val="22"/>
          <w:szCs w:val="22"/>
        </w:rPr>
        <w:t>a</w:t>
      </w:r>
      <w:r w:rsidRPr="005E2FA2">
        <w:rPr>
          <w:rFonts w:ascii="Arial" w:hAnsi="Arial" w:cs="Arial"/>
          <w:sz w:val="22"/>
          <w:szCs w:val="22"/>
          <w:lang w:eastAsia="en-GB"/>
        </w:rPr>
        <w:t xml:space="preserve">bility and willingness to undertake the full range of administrative duties within </w:t>
      </w:r>
      <w:r w:rsidR="000D01E1">
        <w:rPr>
          <w:rFonts w:ascii="Arial" w:hAnsi="Arial" w:cs="Arial"/>
          <w:sz w:val="22"/>
          <w:szCs w:val="22"/>
          <w:lang w:eastAsia="en-GB"/>
        </w:rPr>
        <w:t xml:space="preserve">both </w:t>
      </w:r>
      <w:r w:rsidRPr="005E2FA2">
        <w:rPr>
          <w:rFonts w:ascii="Arial" w:hAnsi="Arial" w:cs="Arial"/>
          <w:sz w:val="22"/>
          <w:szCs w:val="22"/>
          <w:lang w:eastAsia="en-GB"/>
        </w:rPr>
        <w:t xml:space="preserve">the </w:t>
      </w:r>
      <w:r w:rsidR="000D01E1">
        <w:rPr>
          <w:rFonts w:ascii="Arial" w:hAnsi="Arial" w:cs="Arial"/>
          <w:sz w:val="22"/>
          <w:szCs w:val="22"/>
          <w:lang w:eastAsia="en-GB"/>
        </w:rPr>
        <w:t>d</w:t>
      </w:r>
      <w:r w:rsidRPr="005E2FA2">
        <w:rPr>
          <w:rFonts w:ascii="Arial" w:hAnsi="Arial" w:cs="Arial"/>
          <w:sz w:val="22"/>
          <w:szCs w:val="22"/>
          <w:lang w:eastAsia="en-GB"/>
        </w:rPr>
        <w:t xml:space="preserve">epartment and the </w:t>
      </w:r>
      <w:r w:rsidR="000D01E1">
        <w:rPr>
          <w:rFonts w:ascii="Arial" w:hAnsi="Arial" w:cs="Arial"/>
          <w:sz w:val="22"/>
          <w:szCs w:val="22"/>
          <w:lang w:eastAsia="en-GB"/>
        </w:rPr>
        <w:t>c</w:t>
      </w:r>
      <w:r w:rsidR="00E01AB4">
        <w:rPr>
          <w:rFonts w:ascii="Arial" w:hAnsi="Arial" w:cs="Arial"/>
          <w:sz w:val="22"/>
          <w:szCs w:val="22"/>
          <w:lang w:eastAsia="en-GB"/>
        </w:rPr>
        <w:t>ollege</w:t>
      </w:r>
    </w:p>
    <w:p w:rsidR="005E2FA2" w:rsidRPr="005E2FA2" w:rsidRDefault="005E2FA2" w:rsidP="005E2FA2">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p>
    <w:p w:rsidR="002D4E21" w:rsidRPr="005E2FA2" w:rsidRDefault="002D4E21" w:rsidP="002D4E21">
      <w:pPr>
        <w:pStyle w:val="ListBullet8"/>
        <w:rPr>
          <w:rFonts w:ascii="Arial" w:hAnsi="Arial" w:cs="Arial"/>
          <w:sz w:val="22"/>
          <w:szCs w:val="22"/>
        </w:rPr>
      </w:pPr>
      <w:r w:rsidRPr="005E2FA2">
        <w:rPr>
          <w:rFonts w:ascii="Arial" w:hAnsi="Arial" w:cs="Arial"/>
          <w:sz w:val="22"/>
          <w:szCs w:val="22"/>
        </w:rPr>
        <w:sym w:font="Symbol" w:char="F0B7"/>
      </w:r>
      <w:r w:rsidRPr="005E2FA2">
        <w:rPr>
          <w:rFonts w:ascii="Arial" w:hAnsi="Arial" w:cs="Arial"/>
          <w:sz w:val="22"/>
          <w:szCs w:val="22"/>
        </w:rPr>
        <w:tab/>
      </w:r>
      <w:r w:rsidR="005E2FA2" w:rsidRPr="005E2FA2">
        <w:rPr>
          <w:rFonts w:ascii="Arial" w:hAnsi="Arial" w:cs="Arial"/>
          <w:sz w:val="22"/>
          <w:szCs w:val="22"/>
        </w:rPr>
        <w:t>a</w:t>
      </w:r>
      <w:r w:rsidRPr="005E2FA2">
        <w:rPr>
          <w:rFonts w:ascii="Arial" w:hAnsi="Arial" w:cs="Arial"/>
          <w:sz w:val="22"/>
          <w:szCs w:val="22"/>
        </w:rPr>
        <w:t>bility and willingness to undertake administrative work and examining</w:t>
      </w:r>
    </w:p>
    <w:p w:rsidR="002D4E21" w:rsidRPr="005E2FA2" w:rsidRDefault="002D4E21" w:rsidP="002D4E21">
      <w:pPr>
        <w:pStyle w:val="ListBullet8"/>
        <w:rPr>
          <w:rFonts w:ascii="Arial" w:hAnsi="Arial" w:cs="Arial"/>
          <w:color w:val="000000"/>
          <w:sz w:val="22"/>
          <w:szCs w:val="22"/>
          <w:lang w:eastAsia="en-GB"/>
        </w:rPr>
      </w:pPr>
      <w:r w:rsidRPr="005E2FA2">
        <w:rPr>
          <w:rFonts w:ascii="Arial" w:hAnsi="Arial" w:cs="Arial"/>
          <w:sz w:val="22"/>
          <w:szCs w:val="22"/>
        </w:rPr>
        <w:sym w:font="Symbol" w:char="F0B7"/>
      </w:r>
      <w:r w:rsidRPr="005E2FA2">
        <w:rPr>
          <w:rFonts w:ascii="Arial" w:hAnsi="Arial" w:cs="Arial"/>
          <w:sz w:val="22"/>
          <w:szCs w:val="22"/>
        </w:rPr>
        <w:tab/>
      </w:r>
      <w:r w:rsidRPr="005E2FA2">
        <w:rPr>
          <w:rFonts w:ascii="Arial" w:hAnsi="Arial" w:cs="Arial"/>
          <w:color w:val="000000"/>
          <w:sz w:val="22"/>
          <w:szCs w:val="22"/>
          <w:lang w:eastAsia="en-GB"/>
        </w:rPr>
        <w:t>experience of academic administration</w:t>
      </w:r>
    </w:p>
    <w:p w:rsidR="006A64AA" w:rsidRPr="005E2FA2" w:rsidRDefault="006A64AA" w:rsidP="00224882">
      <w:pPr>
        <w:pStyle w:val="ListBullet"/>
      </w:pPr>
      <w:r w:rsidRPr="005E2FA2">
        <w:t>ability to work effectively as a member of a committee</w:t>
      </w:r>
    </w:p>
    <w:p w:rsidR="006A64AA" w:rsidRDefault="006A64AA" w:rsidP="00224882">
      <w:pPr>
        <w:pStyle w:val="ListBullet"/>
      </w:pPr>
      <w:r w:rsidRPr="005E2FA2">
        <w:t>ability to collaborate effectively with colleagues and work as part of a professional team</w:t>
      </w:r>
    </w:p>
    <w:p w:rsidR="00E01AB4" w:rsidRPr="005E2FA2" w:rsidRDefault="00E01AB4" w:rsidP="00E01AB4">
      <w:pPr>
        <w:pStyle w:val="ListBullet"/>
        <w:numPr>
          <w:ilvl w:val="0"/>
          <w:numId w:val="0"/>
        </w:numPr>
      </w:pPr>
      <w:r>
        <w:t>Any terms used in the selection criteria which might not be familiar to those who have not worked at Oxford previously should be replaced by more easily understandable terms or clearly explained. For example, phrases such as ‘tutorial teaching’ may not be meaningful, or might have a different meaning, to those applying from another university.</w:t>
      </w:r>
    </w:p>
    <w:p w:rsidR="005B0479" w:rsidRPr="00643C78" w:rsidRDefault="005B0479">
      <w:pPr>
        <w:rPr>
          <w:rFonts w:cs="Arial"/>
        </w:rPr>
      </w:pPr>
    </w:p>
    <w:sectPr w:rsidR="005B0479" w:rsidRPr="00643C78" w:rsidSect="005B04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02" w:rsidRDefault="00DA0302" w:rsidP="00DA0302">
      <w:pPr>
        <w:spacing w:after="0"/>
      </w:pPr>
      <w:r>
        <w:separator/>
      </w:r>
    </w:p>
  </w:endnote>
  <w:endnote w:type="continuationSeparator" w:id="0">
    <w:p w:rsidR="00DA0302" w:rsidRDefault="00DA0302" w:rsidP="00DA0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 w:author="admn3000" w:date="2013-06-07T11:25:00Z"/>
  <w:sdt>
    <w:sdtPr>
      <w:id w:val="9888970"/>
      <w:docPartObj>
        <w:docPartGallery w:val="Page Numbers (Bottom of Page)"/>
        <w:docPartUnique/>
      </w:docPartObj>
    </w:sdtPr>
    <w:sdtEndPr/>
    <w:sdtContent>
      <w:customXmlInsRangeEnd w:id="7"/>
      <w:p w:rsidR="00DA0302" w:rsidRDefault="00DA0302">
        <w:pPr>
          <w:pStyle w:val="Footer"/>
          <w:jc w:val="right"/>
          <w:rPr>
            <w:ins w:id="8" w:author="admn3000" w:date="2013-06-07T11:25:00Z"/>
          </w:rPr>
        </w:pPr>
        <w:ins w:id="9" w:author="admn3000" w:date="2013-06-07T11:25:00Z">
          <w:r>
            <w:fldChar w:fldCharType="begin"/>
          </w:r>
          <w:r>
            <w:instrText xml:space="preserve"> PAGE   \* MERGEFORMAT </w:instrText>
          </w:r>
          <w:r>
            <w:fldChar w:fldCharType="separate"/>
          </w:r>
        </w:ins>
        <w:r w:rsidR="002932EC">
          <w:rPr>
            <w:noProof/>
          </w:rPr>
          <w:t>1</w:t>
        </w:r>
        <w:ins w:id="10" w:author="admn3000" w:date="2013-06-07T11:25:00Z">
          <w:r>
            <w:fldChar w:fldCharType="end"/>
          </w:r>
        </w:ins>
      </w:p>
      <w:customXmlInsRangeStart w:id="11" w:author="admn3000" w:date="2013-06-07T11:25:00Z"/>
    </w:sdtContent>
  </w:sdt>
  <w:customXmlInsRangeEnd w:id="11"/>
  <w:p w:rsidR="00DA0302" w:rsidRDefault="00DA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02" w:rsidRDefault="00DA0302" w:rsidP="00DA0302">
      <w:pPr>
        <w:spacing w:after="0"/>
      </w:pPr>
      <w:r>
        <w:separator/>
      </w:r>
    </w:p>
  </w:footnote>
  <w:footnote w:type="continuationSeparator" w:id="0">
    <w:p w:rsidR="00DA0302" w:rsidRDefault="00DA0302" w:rsidP="00DA03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D07"/>
    <w:multiLevelType w:val="hybridMultilevel"/>
    <w:tmpl w:val="9B4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F6C75"/>
    <w:multiLevelType w:val="multilevel"/>
    <w:tmpl w:val="3D2E9866"/>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15:restartNumberingAfterBreak="0">
    <w:nsid w:val="4D477424"/>
    <w:multiLevelType w:val="hybridMultilevel"/>
    <w:tmpl w:val="DC9AB5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zNjc2NTAzMLFQ0lEKTi0uzszPAykwrAUAe6iVDCwAAAA="/>
  </w:docVars>
  <w:rsids>
    <w:rsidRoot w:val="006A64AA"/>
    <w:rsid w:val="000747EC"/>
    <w:rsid w:val="000A2208"/>
    <w:rsid w:val="000D01E1"/>
    <w:rsid w:val="001A4BDA"/>
    <w:rsid w:val="001B06AD"/>
    <w:rsid w:val="001D7E4A"/>
    <w:rsid w:val="002230E3"/>
    <w:rsid w:val="00224882"/>
    <w:rsid w:val="00237896"/>
    <w:rsid w:val="00271B31"/>
    <w:rsid w:val="002932EC"/>
    <w:rsid w:val="002D4E21"/>
    <w:rsid w:val="00356065"/>
    <w:rsid w:val="00432484"/>
    <w:rsid w:val="004973D0"/>
    <w:rsid w:val="004B7F23"/>
    <w:rsid w:val="005A4C52"/>
    <w:rsid w:val="005B0479"/>
    <w:rsid w:val="005C2C18"/>
    <w:rsid w:val="005E2FA2"/>
    <w:rsid w:val="006039A9"/>
    <w:rsid w:val="00643C78"/>
    <w:rsid w:val="006A64AA"/>
    <w:rsid w:val="006B565D"/>
    <w:rsid w:val="007A4F00"/>
    <w:rsid w:val="007B308B"/>
    <w:rsid w:val="007D421D"/>
    <w:rsid w:val="008111C5"/>
    <w:rsid w:val="00831DAE"/>
    <w:rsid w:val="00871885"/>
    <w:rsid w:val="00A617AE"/>
    <w:rsid w:val="00A7526A"/>
    <w:rsid w:val="00A81D15"/>
    <w:rsid w:val="00B0019F"/>
    <w:rsid w:val="00B33FA9"/>
    <w:rsid w:val="00B676EA"/>
    <w:rsid w:val="00CA5607"/>
    <w:rsid w:val="00CC6742"/>
    <w:rsid w:val="00DA0302"/>
    <w:rsid w:val="00DE3284"/>
    <w:rsid w:val="00E01AB4"/>
    <w:rsid w:val="00EB15F5"/>
    <w:rsid w:val="00ED2B97"/>
    <w:rsid w:val="00ED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0E10F-5C6C-44B4-B524-8D718566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AA"/>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237896"/>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237896"/>
    <w:pPr>
      <w:keepNext/>
      <w:spacing w:before="240" w:after="120"/>
      <w:jc w:val="left"/>
      <w:outlineLvl w:val="2"/>
    </w:pPr>
    <w:rPr>
      <w:rFonts w:cs="Arial"/>
      <w:bCs/>
      <w:i/>
      <w:szCs w:val="26"/>
    </w:rPr>
  </w:style>
  <w:style w:type="paragraph" w:styleId="Heading4">
    <w:name w:val="heading 4"/>
    <w:basedOn w:val="Normal"/>
    <w:next w:val="Normal"/>
    <w:link w:val="Heading4Char"/>
    <w:qFormat/>
    <w:rsid w:val="00237896"/>
    <w:pPr>
      <w:keepNext/>
      <w:spacing w:before="240" w:after="60"/>
      <w:jc w:val="left"/>
      <w:outlineLvl w:val="3"/>
    </w:pPr>
    <w:rPr>
      <w:b/>
      <w:bCs/>
      <w:sz w:val="28"/>
      <w:szCs w:val="28"/>
    </w:rPr>
  </w:style>
  <w:style w:type="paragraph" w:styleId="Heading5">
    <w:name w:val="heading 5"/>
    <w:basedOn w:val="Normal"/>
    <w:next w:val="Normal"/>
    <w:link w:val="Heading5Char"/>
    <w:qFormat/>
    <w:rsid w:val="00237896"/>
    <w:pPr>
      <w:spacing w:before="240" w:after="60"/>
      <w:jc w:val="left"/>
      <w:outlineLvl w:val="4"/>
    </w:pPr>
    <w:rPr>
      <w:b/>
      <w:bCs/>
      <w:i/>
      <w:iCs/>
      <w:sz w:val="26"/>
      <w:szCs w:val="26"/>
    </w:rPr>
  </w:style>
  <w:style w:type="paragraph" w:styleId="Heading6">
    <w:name w:val="heading 6"/>
    <w:basedOn w:val="Normal"/>
    <w:next w:val="Normal"/>
    <w:link w:val="Heading6Char"/>
    <w:qFormat/>
    <w:rsid w:val="00237896"/>
    <w:pPr>
      <w:spacing w:before="240" w:after="60"/>
      <w:jc w:val="left"/>
      <w:outlineLvl w:val="5"/>
    </w:pPr>
    <w:rPr>
      <w:b/>
      <w:bCs/>
      <w:sz w:val="22"/>
      <w:szCs w:val="22"/>
    </w:rPr>
  </w:style>
  <w:style w:type="paragraph" w:styleId="Heading7">
    <w:name w:val="heading 7"/>
    <w:basedOn w:val="Normal"/>
    <w:next w:val="Normal"/>
    <w:link w:val="Heading7Char"/>
    <w:qFormat/>
    <w:rsid w:val="00237896"/>
    <w:pPr>
      <w:spacing w:before="240" w:after="60"/>
      <w:jc w:val="left"/>
      <w:outlineLvl w:val="6"/>
    </w:pPr>
  </w:style>
  <w:style w:type="paragraph" w:styleId="Heading8">
    <w:name w:val="heading 8"/>
    <w:basedOn w:val="Normal"/>
    <w:next w:val="Normal"/>
    <w:link w:val="Heading8Char"/>
    <w:qFormat/>
    <w:rsid w:val="00237896"/>
    <w:pPr>
      <w:spacing w:before="240" w:after="60"/>
      <w:jc w:val="left"/>
      <w:outlineLvl w:val="7"/>
    </w:pPr>
    <w:rPr>
      <w:i/>
      <w:iCs/>
    </w:rPr>
  </w:style>
  <w:style w:type="paragraph" w:styleId="Heading9">
    <w:name w:val="heading 9"/>
    <w:basedOn w:val="Normal"/>
    <w:next w:val="Normal"/>
    <w:link w:val="Heading9Char"/>
    <w:qFormat/>
    <w:rsid w:val="00237896"/>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cs="Arial"/>
      <w:b/>
      <w:bCs/>
      <w:kern w:val="28"/>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ListBullet">
    <w:name w:val="List Bullet"/>
    <w:basedOn w:val="Normal"/>
    <w:autoRedefine/>
    <w:semiHidden/>
    <w:rsid w:val="00224882"/>
    <w:pPr>
      <w:numPr>
        <w:numId w:val="1"/>
      </w:numPr>
    </w:pPr>
    <w:rPr>
      <w:rFonts w:ascii="Arial" w:hAnsi="Arial" w:cs="Arial"/>
      <w:sz w:val="22"/>
      <w:szCs w:val="22"/>
    </w:rPr>
  </w:style>
  <w:style w:type="paragraph" w:styleId="ListContinue">
    <w:name w:val="List Continue"/>
    <w:basedOn w:val="Normal"/>
    <w:semiHidden/>
    <w:rsid w:val="006A64AA"/>
    <w:pPr>
      <w:numPr>
        <w:ilvl w:val="1"/>
        <w:numId w:val="1"/>
      </w:numPr>
    </w:pPr>
  </w:style>
  <w:style w:type="paragraph" w:styleId="ListBullet2">
    <w:name w:val="List Bullet 2"/>
    <w:basedOn w:val="Normal"/>
    <w:autoRedefine/>
    <w:semiHidden/>
    <w:rsid w:val="006A64AA"/>
    <w:pPr>
      <w:numPr>
        <w:ilvl w:val="2"/>
        <w:numId w:val="1"/>
      </w:numPr>
    </w:pPr>
  </w:style>
  <w:style w:type="paragraph" w:styleId="ListContinue2">
    <w:name w:val="List Continue 2"/>
    <w:basedOn w:val="Normal"/>
    <w:semiHidden/>
    <w:rsid w:val="006A64AA"/>
    <w:pPr>
      <w:numPr>
        <w:ilvl w:val="3"/>
        <w:numId w:val="1"/>
      </w:numPr>
    </w:pPr>
  </w:style>
  <w:style w:type="paragraph" w:customStyle="1" w:styleId="ListBullet8">
    <w:name w:val="List Bullet8"/>
    <w:basedOn w:val="Normal"/>
    <w:next w:val="Normal"/>
    <w:link w:val="ListBullet8Char"/>
    <w:rsid w:val="002D4E21"/>
    <w:pPr>
      <w:ind w:left="567" w:hanging="567"/>
    </w:pPr>
  </w:style>
  <w:style w:type="character" w:customStyle="1" w:styleId="ListBullet8Char">
    <w:name w:val="List Bullet8 Char"/>
    <w:basedOn w:val="DefaultParagraphFont"/>
    <w:link w:val="ListBullet8"/>
    <w:rsid w:val="002D4E21"/>
    <w:rPr>
      <w:sz w:val="24"/>
      <w:szCs w:val="24"/>
      <w:lang w:eastAsia="en-US"/>
    </w:rPr>
  </w:style>
  <w:style w:type="character" w:styleId="CommentReference">
    <w:name w:val="annotation reference"/>
    <w:basedOn w:val="DefaultParagraphFont"/>
    <w:uiPriority w:val="99"/>
    <w:semiHidden/>
    <w:unhideWhenUsed/>
    <w:rsid w:val="00A617AE"/>
    <w:rPr>
      <w:sz w:val="16"/>
      <w:szCs w:val="16"/>
    </w:rPr>
  </w:style>
  <w:style w:type="paragraph" w:styleId="CommentText">
    <w:name w:val="annotation text"/>
    <w:basedOn w:val="Normal"/>
    <w:link w:val="CommentTextChar"/>
    <w:uiPriority w:val="99"/>
    <w:semiHidden/>
    <w:unhideWhenUsed/>
    <w:rsid w:val="00A617AE"/>
    <w:rPr>
      <w:sz w:val="20"/>
      <w:szCs w:val="20"/>
    </w:rPr>
  </w:style>
  <w:style w:type="character" w:customStyle="1" w:styleId="CommentTextChar">
    <w:name w:val="Comment Text Char"/>
    <w:basedOn w:val="DefaultParagraphFont"/>
    <w:link w:val="CommentText"/>
    <w:uiPriority w:val="99"/>
    <w:semiHidden/>
    <w:rsid w:val="00A617AE"/>
    <w:rPr>
      <w:lang w:eastAsia="en-US"/>
    </w:rPr>
  </w:style>
  <w:style w:type="paragraph" w:styleId="CommentSubject">
    <w:name w:val="annotation subject"/>
    <w:basedOn w:val="CommentText"/>
    <w:next w:val="CommentText"/>
    <w:link w:val="CommentSubjectChar"/>
    <w:uiPriority w:val="99"/>
    <w:semiHidden/>
    <w:unhideWhenUsed/>
    <w:rsid w:val="00A617AE"/>
    <w:rPr>
      <w:b/>
      <w:bCs/>
    </w:rPr>
  </w:style>
  <w:style w:type="character" w:customStyle="1" w:styleId="CommentSubjectChar">
    <w:name w:val="Comment Subject Char"/>
    <w:basedOn w:val="CommentTextChar"/>
    <w:link w:val="CommentSubject"/>
    <w:uiPriority w:val="99"/>
    <w:semiHidden/>
    <w:rsid w:val="00A617AE"/>
    <w:rPr>
      <w:b/>
      <w:bCs/>
      <w:lang w:eastAsia="en-US"/>
    </w:rPr>
  </w:style>
  <w:style w:type="paragraph" w:styleId="BalloonText">
    <w:name w:val="Balloon Text"/>
    <w:basedOn w:val="Normal"/>
    <w:link w:val="BalloonTextChar"/>
    <w:uiPriority w:val="99"/>
    <w:semiHidden/>
    <w:unhideWhenUsed/>
    <w:rsid w:val="00A617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AE"/>
    <w:rPr>
      <w:rFonts w:ascii="Tahoma" w:hAnsi="Tahoma" w:cs="Tahoma"/>
      <w:sz w:val="16"/>
      <w:szCs w:val="16"/>
      <w:lang w:eastAsia="en-US"/>
    </w:rPr>
  </w:style>
  <w:style w:type="paragraph" w:styleId="Revision">
    <w:name w:val="Revision"/>
    <w:hidden/>
    <w:uiPriority w:val="99"/>
    <w:semiHidden/>
    <w:rsid w:val="00B33FA9"/>
    <w:rPr>
      <w:sz w:val="24"/>
      <w:szCs w:val="24"/>
      <w:lang w:eastAsia="en-US"/>
    </w:rPr>
  </w:style>
  <w:style w:type="paragraph" w:styleId="Header">
    <w:name w:val="header"/>
    <w:basedOn w:val="Normal"/>
    <w:link w:val="HeaderChar"/>
    <w:uiPriority w:val="99"/>
    <w:semiHidden/>
    <w:unhideWhenUsed/>
    <w:rsid w:val="00DA0302"/>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semiHidden/>
    <w:rsid w:val="00DA0302"/>
    <w:rPr>
      <w:sz w:val="24"/>
      <w:szCs w:val="24"/>
      <w:lang w:eastAsia="en-US"/>
    </w:rPr>
  </w:style>
  <w:style w:type="paragraph" w:styleId="Footer">
    <w:name w:val="footer"/>
    <w:basedOn w:val="Normal"/>
    <w:link w:val="FooterChar"/>
    <w:uiPriority w:val="99"/>
    <w:unhideWhenUsed/>
    <w:rsid w:val="00DA0302"/>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DA03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Rwk</dc:creator>
  <cp:lastModifiedBy>Helen Johnson</cp:lastModifiedBy>
  <cp:revision>2</cp:revision>
  <cp:lastPrinted>2012-05-29T10:27:00Z</cp:lastPrinted>
  <dcterms:created xsi:type="dcterms:W3CDTF">2019-10-01T10:57:00Z</dcterms:created>
  <dcterms:modified xsi:type="dcterms:W3CDTF">2019-10-01T10:57:00Z</dcterms:modified>
</cp:coreProperties>
</file>