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21238" w14:textId="77777777" w:rsidR="004B26E9" w:rsidRDefault="004B26E9"/>
    <w:p w14:paraId="0E719CBA" w14:textId="77777777" w:rsidR="004B26E9" w:rsidRDefault="004B26E9"/>
    <w:tbl>
      <w:tblPr>
        <w:tblW w:w="9812" w:type="dxa"/>
        <w:tblLayout w:type="fixed"/>
        <w:tblCellMar>
          <w:left w:w="0" w:type="dxa"/>
          <w:right w:w="0" w:type="dxa"/>
        </w:tblCellMar>
        <w:tblLook w:val="01E0" w:firstRow="1" w:lastRow="1" w:firstColumn="1" w:lastColumn="1" w:noHBand="0" w:noVBand="0"/>
      </w:tblPr>
      <w:tblGrid>
        <w:gridCol w:w="5953"/>
        <w:gridCol w:w="1598"/>
        <w:gridCol w:w="2261"/>
      </w:tblGrid>
      <w:tr w:rsidR="004B26E9" w:rsidRPr="009303DB" w14:paraId="30C6ADDE" w14:textId="77777777" w:rsidTr="00F52547">
        <w:trPr>
          <w:trHeight w:hRule="exact" w:val="3111"/>
        </w:trPr>
        <w:tc>
          <w:tcPr>
            <w:tcW w:w="5953" w:type="dxa"/>
          </w:tcPr>
          <w:p w14:paraId="37964FC2" w14:textId="77777777" w:rsidR="004B26E9" w:rsidRPr="004B26E9" w:rsidRDefault="004B26E9" w:rsidP="00F52547">
            <w:pPr>
              <w:spacing w:after="0"/>
              <w:rPr>
                <w:rFonts w:ascii="Arial" w:hAnsi="Arial" w:cs="Arial"/>
                <w:b/>
                <w:bCs/>
                <w:sz w:val="20"/>
                <w:szCs w:val="20"/>
              </w:rPr>
            </w:pPr>
            <w:r w:rsidRPr="004B26E9">
              <w:rPr>
                <w:rFonts w:ascii="Arial" w:hAnsi="Arial" w:cs="Arial"/>
                <w:b/>
                <w:bCs/>
                <w:sz w:val="20"/>
                <w:szCs w:val="20"/>
              </w:rPr>
              <w:t>PERSONNEL/CONFIDENTIAL</w:t>
            </w:r>
          </w:p>
          <w:p w14:paraId="1C7E8432" w14:textId="77777777" w:rsidR="004B26E9" w:rsidRPr="004B26E9" w:rsidRDefault="004B26E9" w:rsidP="00F52547">
            <w:pPr>
              <w:pStyle w:val="Address"/>
              <w:rPr>
                <w:rFonts w:ascii="Arial" w:hAnsi="Arial" w:cs="Arial"/>
                <w:highlight w:val="yellow"/>
              </w:rPr>
            </w:pPr>
            <w:r w:rsidRPr="004B26E9">
              <w:rPr>
                <w:rFonts w:ascii="Arial" w:hAnsi="Arial" w:cs="Arial"/>
                <w:highlight w:val="yellow"/>
              </w:rPr>
              <w:t>Name</w:t>
            </w:r>
            <w:r>
              <w:rPr>
                <w:rFonts w:ascii="Arial" w:hAnsi="Arial" w:cs="Arial"/>
                <w:highlight w:val="yellow"/>
              </w:rPr>
              <w:t xml:space="preserve"> Surname</w:t>
            </w:r>
          </w:p>
          <w:p w14:paraId="3CA226EA" w14:textId="77777777" w:rsidR="004B26E9" w:rsidRPr="004B26E9" w:rsidRDefault="004B26E9" w:rsidP="00F52547">
            <w:pPr>
              <w:pStyle w:val="Address"/>
              <w:rPr>
                <w:rFonts w:ascii="Arial" w:hAnsi="Arial" w:cs="Arial"/>
                <w:highlight w:val="yellow"/>
              </w:rPr>
            </w:pPr>
            <w:r w:rsidRPr="004B26E9">
              <w:rPr>
                <w:rFonts w:ascii="Arial" w:hAnsi="Arial" w:cs="Arial"/>
                <w:highlight w:val="yellow"/>
              </w:rPr>
              <w:t>Address 1</w:t>
            </w:r>
          </w:p>
          <w:p w14:paraId="33BBB40D" w14:textId="77777777" w:rsidR="004B26E9" w:rsidRPr="004B26E9" w:rsidRDefault="004B26E9" w:rsidP="00F52547">
            <w:pPr>
              <w:pStyle w:val="Address"/>
              <w:rPr>
                <w:rFonts w:ascii="Arial" w:hAnsi="Arial" w:cs="Arial"/>
                <w:highlight w:val="yellow"/>
              </w:rPr>
            </w:pPr>
            <w:r w:rsidRPr="004B26E9">
              <w:rPr>
                <w:rFonts w:ascii="Arial" w:hAnsi="Arial" w:cs="Arial"/>
                <w:highlight w:val="yellow"/>
              </w:rPr>
              <w:t>Address 2</w:t>
            </w:r>
          </w:p>
          <w:p w14:paraId="42F736C8" w14:textId="77777777" w:rsidR="004B26E9" w:rsidRPr="004B26E9" w:rsidRDefault="004B26E9" w:rsidP="004B26E9">
            <w:pPr>
              <w:pStyle w:val="Address"/>
              <w:tabs>
                <w:tab w:val="clear" w:pos="1152"/>
                <w:tab w:val="clear" w:pos="1728"/>
                <w:tab w:val="clear" w:pos="5760"/>
                <w:tab w:val="clear" w:pos="9029"/>
              </w:tabs>
              <w:rPr>
                <w:rFonts w:ascii="Arial" w:hAnsi="Arial" w:cs="Arial"/>
                <w:highlight w:val="yellow"/>
              </w:rPr>
            </w:pPr>
            <w:r w:rsidRPr="004B26E9">
              <w:rPr>
                <w:rFonts w:ascii="Arial" w:hAnsi="Arial" w:cs="Arial"/>
                <w:highlight w:val="yellow"/>
              </w:rPr>
              <w:t>Address 3</w:t>
            </w:r>
            <w:r w:rsidRPr="004B26E9">
              <w:rPr>
                <w:rFonts w:ascii="Arial" w:hAnsi="Arial" w:cs="Arial"/>
                <w:highlight w:val="yellow"/>
              </w:rPr>
              <w:tab/>
            </w:r>
          </w:p>
          <w:p w14:paraId="20FD6B41" w14:textId="77777777" w:rsidR="004B26E9" w:rsidRPr="004B26E9" w:rsidRDefault="004B26E9" w:rsidP="00F52547">
            <w:pPr>
              <w:pStyle w:val="Address"/>
              <w:rPr>
                <w:rFonts w:ascii="Arial" w:hAnsi="Arial" w:cs="Arial"/>
                <w:highlight w:val="yellow"/>
              </w:rPr>
            </w:pPr>
            <w:r w:rsidRPr="004B26E9">
              <w:rPr>
                <w:rFonts w:ascii="Arial" w:hAnsi="Arial" w:cs="Arial"/>
                <w:highlight w:val="yellow"/>
              </w:rPr>
              <w:t>Address 4</w:t>
            </w:r>
          </w:p>
          <w:p w14:paraId="350852DD" w14:textId="77777777" w:rsidR="004B26E9" w:rsidRPr="004B26E9" w:rsidRDefault="004B26E9" w:rsidP="00F52547">
            <w:pPr>
              <w:pStyle w:val="Address"/>
              <w:rPr>
                <w:rFonts w:ascii="Arial" w:hAnsi="Arial" w:cs="Arial"/>
              </w:rPr>
            </w:pPr>
            <w:r w:rsidRPr="004B26E9">
              <w:rPr>
                <w:rFonts w:ascii="Arial" w:hAnsi="Arial" w:cs="Arial"/>
                <w:highlight w:val="yellow"/>
              </w:rPr>
              <w:t>Post Code</w:t>
            </w:r>
          </w:p>
          <w:p w14:paraId="1B5FAF3F" w14:textId="77777777" w:rsidR="004B26E9" w:rsidRPr="009303DB" w:rsidRDefault="004B26E9" w:rsidP="00F52547">
            <w:pPr>
              <w:spacing w:after="0"/>
              <w:rPr>
                <w:rFonts w:cs="Arial"/>
              </w:rPr>
            </w:pPr>
            <w:r w:rsidRPr="009303DB">
              <w:rPr>
                <w:rFonts w:cs="Arial"/>
                <w:iCs/>
                <w:noProof/>
              </w:rPr>
              <w:t xml:space="preserve"> </w:t>
            </w:r>
          </w:p>
          <w:p w14:paraId="40D2B7E3" w14:textId="77777777" w:rsidR="004B26E9" w:rsidRPr="009303DB" w:rsidRDefault="004B26E9" w:rsidP="00F52547">
            <w:pPr>
              <w:pStyle w:val="Address"/>
            </w:pPr>
          </w:p>
        </w:tc>
        <w:tc>
          <w:tcPr>
            <w:tcW w:w="1598" w:type="dxa"/>
          </w:tcPr>
          <w:p w14:paraId="6EE55B8D" w14:textId="77777777" w:rsidR="004B26E9" w:rsidRPr="009303DB" w:rsidRDefault="004B26E9" w:rsidP="00F52547">
            <w:pPr>
              <w:pStyle w:val="OXAddressee"/>
            </w:pPr>
          </w:p>
        </w:tc>
        <w:tc>
          <w:tcPr>
            <w:tcW w:w="2261" w:type="dxa"/>
          </w:tcPr>
          <w:p w14:paraId="6FF61320" w14:textId="77777777" w:rsidR="004B26E9" w:rsidRPr="009303DB" w:rsidRDefault="004B26E9" w:rsidP="00F52547">
            <w:pPr>
              <w:pStyle w:val="OXREFDATE"/>
              <w:spacing w:after="0" w:line="240" w:lineRule="auto"/>
              <w:rPr>
                <w:sz w:val="22"/>
              </w:rPr>
            </w:pPr>
            <w:r w:rsidRPr="009303DB">
              <w:rPr>
                <w:sz w:val="22"/>
              </w:rPr>
              <w:t xml:space="preserve">Ref. </w:t>
            </w:r>
            <w:r w:rsidRPr="004B26E9">
              <w:rPr>
                <w:sz w:val="22"/>
                <w:highlight w:val="yellow"/>
              </w:rPr>
              <w:t>xxxxxxx</w:t>
            </w:r>
          </w:p>
          <w:p w14:paraId="4E48A9D6" w14:textId="77777777" w:rsidR="004B26E9" w:rsidRPr="004B26E9" w:rsidRDefault="004B26E9" w:rsidP="00F52547">
            <w:pPr>
              <w:pStyle w:val="OXREFDATE"/>
              <w:spacing w:after="0" w:line="240" w:lineRule="auto"/>
              <w:rPr>
                <w:sz w:val="22"/>
                <w:highlight w:val="yellow"/>
              </w:rPr>
            </w:pPr>
            <w:proofErr w:type="spellStart"/>
            <w:r w:rsidRPr="004B26E9">
              <w:rPr>
                <w:sz w:val="22"/>
                <w:highlight w:val="yellow"/>
              </w:rPr>
              <w:t>xxxxxx</w:t>
            </w:r>
            <w:proofErr w:type="spellEnd"/>
            <w:r w:rsidRPr="004B26E9">
              <w:rPr>
                <w:sz w:val="22"/>
                <w:highlight w:val="yellow"/>
              </w:rPr>
              <w:t>/x</w:t>
            </w:r>
          </w:p>
          <w:p w14:paraId="54A85048" w14:textId="77777777" w:rsidR="004624D4" w:rsidRDefault="004624D4" w:rsidP="004B26E9">
            <w:pPr>
              <w:spacing w:line="276" w:lineRule="auto"/>
              <w:rPr>
                <w:rFonts w:ascii="Arial" w:hAnsi="Arial" w:cs="Arial"/>
                <w:sz w:val="22"/>
                <w:szCs w:val="22"/>
                <w:highlight w:val="yellow"/>
              </w:rPr>
            </w:pPr>
          </w:p>
          <w:p w14:paraId="581CB651" w14:textId="77777777" w:rsidR="004624D4" w:rsidRDefault="004624D4" w:rsidP="004B26E9">
            <w:pPr>
              <w:spacing w:line="276" w:lineRule="auto"/>
              <w:rPr>
                <w:rFonts w:ascii="Arial" w:hAnsi="Arial" w:cs="Arial"/>
                <w:sz w:val="22"/>
                <w:szCs w:val="22"/>
                <w:highlight w:val="yellow"/>
              </w:rPr>
            </w:pPr>
          </w:p>
          <w:p w14:paraId="608B2B4C" w14:textId="77777777" w:rsidR="004B26E9" w:rsidRPr="004B26E9" w:rsidRDefault="004B26E9" w:rsidP="004B26E9">
            <w:pPr>
              <w:spacing w:line="276" w:lineRule="auto"/>
              <w:rPr>
                <w:rFonts w:ascii="Arial" w:hAnsi="Arial" w:cs="Arial"/>
                <w:sz w:val="22"/>
                <w:szCs w:val="22"/>
              </w:rPr>
            </w:pPr>
            <w:r w:rsidRPr="004B26E9">
              <w:rPr>
                <w:rFonts w:ascii="Arial" w:hAnsi="Arial" w:cs="Arial"/>
                <w:sz w:val="22"/>
                <w:szCs w:val="22"/>
                <w:highlight w:val="yellow"/>
              </w:rPr>
              <w:t>DD/MM/YYYY</w:t>
            </w:r>
            <w:r w:rsidRPr="004B26E9">
              <w:rPr>
                <w:rFonts w:ascii="Arial" w:hAnsi="Arial" w:cs="Arial"/>
                <w:sz w:val="22"/>
                <w:szCs w:val="22"/>
                <w:u w:val="single"/>
              </w:rPr>
              <w:t xml:space="preserve"> </w:t>
            </w:r>
          </w:p>
          <w:p w14:paraId="5608F5B3" w14:textId="77777777" w:rsidR="004B26E9" w:rsidRPr="009303DB" w:rsidRDefault="004B26E9" w:rsidP="004B26E9">
            <w:pPr>
              <w:pStyle w:val="OXREFDATE"/>
              <w:spacing w:after="0" w:line="240" w:lineRule="auto"/>
              <w:rPr>
                <w:sz w:val="22"/>
              </w:rPr>
            </w:pPr>
          </w:p>
        </w:tc>
      </w:tr>
    </w:tbl>
    <w:p w14:paraId="5108EF52" w14:textId="77777777" w:rsidR="004B26E9" w:rsidRPr="004B26E9" w:rsidRDefault="004B26E9" w:rsidP="004B26E9">
      <w:pPr>
        <w:tabs>
          <w:tab w:val="clear" w:pos="576"/>
          <w:tab w:val="clear" w:pos="1152"/>
        </w:tabs>
        <w:spacing w:after="0"/>
        <w:rPr>
          <w:rFonts w:ascii="Arial" w:eastAsia="Times" w:hAnsi="Arial" w:cs="Arial"/>
          <w:sz w:val="22"/>
          <w:szCs w:val="22"/>
          <w:lang w:val="en-US" w:eastAsia="en-GB"/>
        </w:rPr>
      </w:pPr>
      <w:r w:rsidRPr="004B26E9">
        <w:rPr>
          <w:rFonts w:ascii="Arial" w:eastAsia="Times" w:hAnsi="Arial" w:cs="Arial"/>
          <w:sz w:val="22"/>
          <w:szCs w:val="22"/>
          <w:lang w:val="en-US" w:eastAsia="en-GB"/>
        </w:rPr>
        <w:t xml:space="preserve">Dear </w:t>
      </w:r>
      <w:r w:rsidRPr="004B26E9">
        <w:rPr>
          <w:rFonts w:ascii="Arial" w:eastAsia="Times" w:hAnsi="Arial" w:cs="Arial"/>
          <w:sz w:val="22"/>
          <w:szCs w:val="22"/>
          <w:highlight w:val="yellow"/>
          <w:lang w:val="en-US" w:eastAsia="en-GB"/>
        </w:rPr>
        <w:t>[Title]</w:t>
      </w:r>
      <w:r w:rsidRPr="004B26E9">
        <w:rPr>
          <w:rFonts w:ascii="Arial" w:eastAsia="Times" w:hAnsi="Arial" w:cs="Arial"/>
          <w:sz w:val="22"/>
          <w:szCs w:val="22"/>
          <w:lang w:val="en-US" w:eastAsia="en-GB"/>
        </w:rPr>
        <w:t xml:space="preserve"> </w:t>
      </w:r>
      <w:r w:rsidRPr="004B26E9">
        <w:rPr>
          <w:rFonts w:ascii="Arial" w:eastAsia="Times" w:hAnsi="Arial" w:cs="Arial"/>
          <w:sz w:val="22"/>
          <w:szCs w:val="22"/>
          <w:highlight w:val="yellow"/>
          <w:lang w:val="en-US" w:eastAsia="en-GB"/>
        </w:rPr>
        <w:t>[Surname]</w:t>
      </w:r>
    </w:p>
    <w:p w14:paraId="5ED1F62D" w14:textId="77777777" w:rsidR="004B26E9" w:rsidRPr="004B26E9" w:rsidRDefault="004B26E9" w:rsidP="004B26E9">
      <w:pPr>
        <w:tabs>
          <w:tab w:val="clear" w:pos="576"/>
          <w:tab w:val="clear" w:pos="1152"/>
        </w:tabs>
        <w:spacing w:after="0"/>
        <w:rPr>
          <w:rFonts w:ascii="Arial" w:eastAsia="Times" w:hAnsi="Arial" w:cs="Arial"/>
          <w:sz w:val="22"/>
          <w:szCs w:val="22"/>
          <w:lang w:val="en-US" w:eastAsia="en-GB"/>
        </w:rPr>
      </w:pPr>
    </w:p>
    <w:p w14:paraId="083DAECB" w14:textId="054E3870" w:rsidR="00E37DC8" w:rsidRDefault="004B26E9" w:rsidP="004B26E9">
      <w:pPr>
        <w:tabs>
          <w:tab w:val="clear" w:pos="576"/>
          <w:tab w:val="clear" w:pos="1152"/>
        </w:tabs>
        <w:spacing w:after="0"/>
        <w:jc w:val="left"/>
        <w:rPr>
          <w:rFonts w:ascii="Arial" w:eastAsia="Times" w:hAnsi="Arial" w:cs="Arial"/>
          <w:sz w:val="22"/>
          <w:szCs w:val="22"/>
          <w:lang w:val="en-US" w:eastAsia="en-GB"/>
        </w:rPr>
      </w:pPr>
      <w:r w:rsidRPr="004B26E9">
        <w:rPr>
          <w:rFonts w:ascii="Arial" w:eastAsia="Times" w:hAnsi="Arial" w:cs="Arial"/>
          <w:sz w:val="22"/>
          <w:szCs w:val="22"/>
          <w:lang w:val="en-US" w:eastAsia="en-GB"/>
        </w:rPr>
        <w:t xml:space="preserve">I am pleased to offer you </w:t>
      </w:r>
      <w:r w:rsidR="00E37DC8">
        <w:rPr>
          <w:rFonts w:ascii="Arial" w:eastAsia="Times" w:hAnsi="Arial" w:cs="Arial"/>
          <w:sz w:val="22"/>
          <w:szCs w:val="22"/>
          <w:lang w:val="en-US" w:eastAsia="en-GB"/>
        </w:rPr>
        <w:t xml:space="preserve">the post of Apprentice [job title] at the salary of </w:t>
      </w:r>
      <w:r w:rsidR="00E37DC8" w:rsidRPr="00C12F79">
        <w:rPr>
          <w:rFonts w:ascii="Arial" w:eastAsia="Times" w:hAnsi="Arial" w:cs="Arial"/>
          <w:sz w:val="22"/>
          <w:szCs w:val="22"/>
          <w:highlight w:val="yellow"/>
          <w:lang w:val="en-US" w:eastAsia="en-GB"/>
        </w:rPr>
        <w:t>[£</w:t>
      </w:r>
      <w:r w:rsidR="009A3D67">
        <w:rPr>
          <w:rFonts w:ascii="Arial" w:eastAsia="Times" w:hAnsi="Arial" w:cs="Arial"/>
          <w:sz w:val="22"/>
          <w:szCs w:val="22"/>
          <w:highlight w:val="yellow"/>
          <w:lang w:val="en-US" w:eastAsia="en-GB"/>
        </w:rPr>
        <w:t>XX</w:t>
      </w:r>
      <w:r w:rsidR="00E37DC8" w:rsidRPr="00C12F79">
        <w:rPr>
          <w:rFonts w:ascii="Arial" w:eastAsia="Times" w:hAnsi="Arial" w:cs="Arial"/>
          <w:sz w:val="22"/>
          <w:szCs w:val="22"/>
          <w:highlight w:val="yellow"/>
          <w:lang w:val="en-US" w:eastAsia="en-GB"/>
        </w:rPr>
        <w:t>,</w:t>
      </w:r>
      <w:r w:rsidR="009A3D67">
        <w:rPr>
          <w:rFonts w:ascii="Arial" w:eastAsia="Times" w:hAnsi="Arial" w:cs="Arial"/>
          <w:sz w:val="22"/>
          <w:szCs w:val="22"/>
          <w:highlight w:val="yellow"/>
          <w:lang w:val="en-US" w:eastAsia="en-GB"/>
        </w:rPr>
        <w:t>XXX</w:t>
      </w:r>
      <w:r w:rsidR="00E37DC8" w:rsidRPr="00C12F79">
        <w:rPr>
          <w:rFonts w:ascii="Arial" w:eastAsia="Times" w:hAnsi="Arial" w:cs="Arial"/>
          <w:sz w:val="22"/>
          <w:szCs w:val="22"/>
          <w:highlight w:val="yellow"/>
          <w:lang w:val="en-US" w:eastAsia="en-GB"/>
        </w:rPr>
        <w:t>]</w:t>
      </w:r>
      <w:r w:rsidR="00E37DC8">
        <w:rPr>
          <w:rFonts w:ascii="Arial" w:eastAsia="Times" w:hAnsi="Arial" w:cs="Arial"/>
          <w:sz w:val="22"/>
          <w:szCs w:val="22"/>
          <w:lang w:val="en-US" w:eastAsia="en-GB"/>
        </w:rPr>
        <w:t xml:space="preserve"> per annum starting on </w:t>
      </w:r>
      <w:r w:rsidR="00E37DC8" w:rsidRPr="00C12F79">
        <w:rPr>
          <w:rFonts w:ascii="Arial" w:eastAsia="Times" w:hAnsi="Arial" w:cs="Arial"/>
          <w:sz w:val="22"/>
          <w:szCs w:val="22"/>
          <w:highlight w:val="yellow"/>
          <w:lang w:val="en-US" w:eastAsia="en-GB"/>
        </w:rPr>
        <w:t>[</w:t>
      </w:r>
      <w:r w:rsidR="00C12F79" w:rsidRPr="00C12F79">
        <w:rPr>
          <w:rFonts w:ascii="Arial" w:eastAsia="Times" w:hAnsi="Arial" w:cs="Arial"/>
          <w:sz w:val="22"/>
          <w:szCs w:val="22"/>
          <w:highlight w:val="yellow"/>
          <w:lang w:val="en-US" w:eastAsia="en-GB"/>
        </w:rPr>
        <w:t>DD,MM,YYYY</w:t>
      </w:r>
      <w:r w:rsidR="00E37DC8" w:rsidRPr="00C12F79">
        <w:rPr>
          <w:rFonts w:ascii="Arial" w:eastAsia="Times" w:hAnsi="Arial" w:cs="Arial"/>
          <w:sz w:val="22"/>
          <w:szCs w:val="22"/>
          <w:highlight w:val="yellow"/>
          <w:lang w:val="en-US" w:eastAsia="en-GB"/>
        </w:rPr>
        <w:t>]</w:t>
      </w:r>
    </w:p>
    <w:p w14:paraId="344B9CBC" w14:textId="77777777" w:rsidR="00E37DC8" w:rsidRDefault="00E37DC8" w:rsidP="004B26E9">
      <w:pPr>
        <w:tabs>
          <w:tab w:val="clear" w:pos="576"/>
          <w:tab w:val="clear" w:pos="1152"/>
        </w:tabs>
        <w:spacing w:after="0"/>
        <w:jc w:val="left"/>
        <w:rPr>
          <w:rFonts w:ascii="Arial" w:eastAsia="Times" w:hAnsi="Arial" w:cs="Arial"/>
          <w:sz w:val="22"/>
          <w:szCs w:val="22"/>
          <w:lang w:val="en-US" w:eastAsia="en-GB"/>
        </w:rPr>
      </w:pPr>
    </w:p>
    <w:p w14:paraId="37DE10F0" w14:textId="09AAFFA3" w:rsidR="004B26E9" w:rsidRPr="004B26E9" w:rsidRDefault="00E37DC8" w:rsidP="004B26E9">
      <w:pPr>
        <w:tabs>
          <w:tab w:val="clear" w:pos="576"/>
          <w:tab w:val="clear" w:pos="1152"/>
        </w:tabs>
        <w:spacing w:after="0"/>
        <w:jc w:val="left"/>
        <w:rPr>
          <w:rFonts w:ascii="Arial" w:eastAsia="Times" w:hAnsi="Arial" w:cs="Arial"/>
          <w:sz w:val="22"/>
          <w:szCs w:val="22"/>
          <w:lang w:val="en-US" w:eastAsia="en-GB"/>
        </w:rPr>
      </w:pPr>
      <w:r>
        <w:rPr>
          <w:rFonts w:ascii="Arial" w:eastAsia="Times" w:hAnsi="Arial" w:cs="Arial"/>
          <w:sz w:val="22"/>
          <w:szCs w:val="22"/>
          <w:lang w:val="en-US" w:eastAsia="en-GB"/>
        </w:rPr>
        <w:t xml:space="preserve">Full details of </w:t>
      </w:r>
      <w:r w:rsidR="00C12F79">
        <w:rPr>
          <w:rFonts w:ascii="Arial" w:eastAsia="Times" w:hAnsi="Arial" w:cs="Arial"/>
          <w:sz w:val="22"/>
          <w:szCs w:val="22"/>
          <w:lang w:val="en-US" w:eastAsia="en-GB"/>
        </w:rPr>
        <w:t>the</w:t>
      </w:r>
      <w:r w:rsidR="00C12F79" w:rsidRPr="004B26E9">
        <w:rPr>
          <w:rFonts w:ascii="Arial" w:eastAsia="Times" w:hAnsi="Arial" w:cs="Arial"/>
          <w:sz w:val="22"/>
          <w:szCs w:val="22"/>
          <w:lang w:val="en-US" w:eastAsia="en-GB"/>
        </w:rPr>
        <w:t xml:space="preserve"> Apprenticeship</w:t>
      </w:r>
      <w:r w:rsidR="004B26E9" w:rsidRPr="004B26E9">
        <w:rPr>
          <w:rFonts w:ascii="Arial" w:eastAsia="Times" w:hAnsi="Arial" w:cs="Arial"/>
          <w:sz w:val="22"/>
          <w:szCs w:val="22"/>
          <w:lang w:val="en-US" w:eastAsia="en-GB"/>
        </w:rPr>
        <w:t xml:space="preserve"> appointment terms and conditions </w:t>
      </w:r>
      <w:r>
        <w:rPr>
          <w:rFonts w:ascii="Arial" w:eastAsia="Times" w:hAnsi="Arial" w:cs="Arial"/>
          <w:sz w:val="22"/>
          <w:szCs w:val="22"/>
          <w:lang w:val="en-US" w:eastAsia="en-GB"/>
        </w:rPr>
        <w:t xml:space="preserve">is </w:t>
      </w:r>
      <w:r w:rsidR="004B26E9" w:rsidRPr="004B26E9">
        <w:rPr>
          <w:rFonts w:ascii="Arial" w:eastAsia="Times" w:hAnsi="Arial" w:cs="Arial"/>
          <w:sz w:val="22"/>
          <w:szCs w:val="22"/>
          <w:lang w:val="en-US" w:eastAsia="en-GB"/>
        </w:rPr>
        <w:t>set out in the enclosed Apprenticeship Agreement and accompanying documents</w:t>
      </w:r>
      <w:del w:id="0" w:author="Helen Johnson" w:date="2021-11-11T15:19:00Z">
        <w:r w:rsidR="004B26E9" w:rsidRPr="004B26E9" w:rsidDel="00E37DC8">
          <w:rPr>
            <w:rFonts w:ascii="Arial" w:eastAsia="Times" w:hAnsi="Arial" w:cs="Arial"/>
            <w:sz w:val="22"/>
            <w:szCs w:val="22"/>
            <w:lang w:val="en-US" w:eastAsia="en-GB"/>
          </w:rPr>
          <w:delText>.</w:delText>
        </w:r>
      </w:del>
    </w:p>
    <w:p w14:paraId="5D3C92F0" w14:textId="77777777" w:rsidR="004B26E9" w:rsidRPr="004B26E9" w:rsidRDefault="004B26E9" w:rsidP="004B26E9">
      <w:pPr>
        <w:tabs>
          <w:tab w:val="clear" w:pos="576"/>
          <w:tab w:val="clear" w:pos="1152"/>
        </w:tabs>
        <w:spacing w:after="0"/>
        <w:jc w:val="left"/>
        <w:rPr>
          <w:rFonts w:ascii="Arial" w:eastAsia="Times" w:hAnsi="Arial" w:cs="Arial"/>
          <w:sz w:val="22"/>
          <w:szCs w:val="22"/>
          <w:lang w:val="en-US" w:eastAsia="en-GB"/>
        </w:rPr>
      </w:pPr>
    </w:p>
    <w:p w14:paraId="77DDF386" w14:textId="77777777" w:rsidR="004B26E9" w:rsidRPr="004B26E9" w:rsidRDefault="004B26E9" w:rsidP="004B26E9">
      <w:pPr>
        <w:jc w:val="left"/>
        <w:rPr>
          <w:rFonts w:ascii="Arial" w:hAnsi="Arial" w:cs="Arial"/>
          <w:sz w:val="22"/>
          <w:szCs w:val="22"/>
        </w:rPr>
      </w:pPr>
      <w:r w:rsidRPr="004B26E9">
        <w:rPr>
          <w:rFonts w:ascii="Arial" w:hAnsi="Arial" w:cs="Arial"/>
          <w:sz w:val="22"/>
          <w:szCs w:val="22"/>
        </w:rPr>
        <w:t>Please note that this contract is fixed-term because it is a set Apprenticeship programme, with an anticipated fixed end date as specified in the enclosed Agreement. As such, t</w:t>
      </w:r>
      <w:r w:rsidRPr="004B26E9">
        <w:rPr>
          <w:rFonts w:ascii="Arial" w:hAnsi="Arial" w:cs="Arial"/>
          <w:spacing w:val="-4"/>
          <w:sz w:val="22"/>
          <w:szCs w:val="22"/>
        </w:rPr>
        <w:t>his appointment carries with it no commitment to a subsequent career appointment within the University.</w:t>
      </w:r>
      <w:r w:rsidRPr="004B26E9">
        <w:rPr>
          <w:rFonts w:ascii="Arial" w:hAnsi="Arial" w:cs="Arial"/>
          <w:sz w:val="22"/>
          <w:szCs w:val="22"/>
        </w:rPr>
        <w:t xml:space="preserve">  </w:t>
      </w:r>
    </w:p>
    <w:p w14:paraId="0F6734C7" w14:textId="77777777" w:rsidR="00E37DC8" w:rsidRDefault="00E37DC8" w:rsidP="004B26E9">
      <w:pPr>
        <w:tabs>
          <w:tab w:val="clear" w:pos="576"/>
          <w:tab w:val="clear" w:pos="1152"/>
        </w:tabs>
        <w:spacing w:after="0"/>
        <w:jc w:val="left"/>
        <w:rPr>
          <w:rFonts w:ascii="Arial" w:eastAsia="Times" w:hAnsi="Arial" w:cs="Arial"/>
          <w:sz w:val="22"/>
          <w:szCs w:val="22"/>
          <w:lang w:val="en-US" w:eastAsia="en-GB"/>
        </w:rPr>
      </w:pPr>
      <w:r>
        <w:rPr>
          <w:rFonts w:ascii="Arial" w:eastAsia="Times" w:hAnsi="Arial" w:cs="Arial"/>
          <w:sz w:val="22"/>
          <w:szCs w:val="22"/>
          <w:lang w:val="en-US" w:eastAsia="en-GB"/>
        </w:rPr>
        <w:t xml:space="preserve">If you have any queries on the contents of this letter, or any of the enclosed written documents please do not hesitate to contact me on </w:t>
      </w:r>
      <w:r w:rsidRPr="00C12F79">
        <w:rPr>
          <w:rFonts w:ascii="Arial" w:eastAsia="Times" w:hAnsi="Arial" w:cs="Arial"/>
          <w:sz w:val="22"/>
          <w:szCs w:val="22"/>
          <w:highlight w:val="yellow"/>
          <w:lang w:val="en-US" w:eastAsia="en-GB"/>
        </w:rPr>
        <w:t>[Name], [email address], [telephone number]</w:t>
      </w:r>
      <w:r>
        <w:rPr>
          <w:rFonts w:ascii="Arial" w:eastAsia="Times" w:hAnsi="Arial" w:cs="Arial"/>
          <w:sz w:val="22"/>
          <w:szCs w:val="22"/>
          <w:lang w:val="en-US" w:eastAsia="en-GB"/>
        </w:rPr>
        <w:t xml:space="preserve"> </w:t>
      </w:r>
    </w:p>
    <w:p w14:paraId="60AF2640" w14:textId="77777777" w:rsidR="00E37DC8" w:rsidRDefault="00E37DC8" w:rsidP="004B26E9">
      <w:pPr>
        <w:tabs>
          <w:tab w:val="clear" w:pos="576"/>
          <w:tab w:val="clear" w:pos="1152"/>
        </w:tabs>
        <w:spacing w:after="0"/>
        <w:jc w:val="left"/>
        <w:rPr>
          <w:rFonts w:ascii="Arial" w:eastAsia="Times" w:hAnsi="Arial" w:cs="Arial"/>
          <w:sz w:val="22"/>
          <w:szCs w:val="22"/>
          <w:lang w:val="en-US" w:eastAsia="en-GB"/>
        </w:rPr>
      </w:pPr>
    </w:p>
    <w:p w14:paraId="18D462EE" w14:textId="01DD6F7A" w:rsidR="004B26E9" w:rsidRPr="004B26E9" w:rsidRDefault="00E37DC8" w:rsidP="004B26E9">
      <w:pPr>
        <w:tabs>
          <w:tab w:val="clear" w:pos="576"/>
          <w:tab w:val="clear" w:pos="1152"/>
        </w:tabs>
        <w:spacing w:after="0"/>
        <w:jc w:val="left"/>
        <w:rPr>
          <w:rFonts w:ascii="Arial" w:eastAsia="Times" w:hAnsi="Arial" w:cs="Arial"/>
          <w:sz w:val="22"/>
          <w:szCs w:val="22"/>
          <w:lang w:val="en-US" w:eastAsia="en-GB"/>
        </w:rPr>
      </w:pPr>
      <w:r>
        <w:rPr>
          <w:rFonts w:ascii="Arial" w:eastAsia="Times" w:hAnsi="Arial" w:cs="Arial"/>
          <w:sz w:val="22"/>
          <w:szCs w:val="22"/>
          <w:lang w:val="en-US" w:eastAsia="en-GB"/>
        </w:rPr>
        <w:t>To accept this offer p</w:t>
      </w:r>
      <w:r w:rsidR="00835793">
        <w:rPr>
          <w:rFonts w:ascii="Arial" w:eastAsia="Times" w:hAnsi="Arial" w:cs="Arial"/>
          <w:sz w:val="22"/>
          <w:szCs w:val="22"/>
          <w:lang w:val="en-US" w:eastAsia="en-GB"/>
        </w:rPr>
        <w:t>lease</w:t>
      </w:r>
      <w:ins w:id="1" w:author="Helen Johnson" w:date="2021-11-12T11:00:00Z">
        <w:r w:rsidR="00C12F79">
          <w:rPr>
            <w:rFonts w:ascii="Arial" w:eastAsia="Times" w:hAnsi="Arial" w:cs="Arial"/>
            <w:sz w:val="22"/>
            <w:szCs w:val="22"/>
            <w:lang w:val="en-US" w:eastAsia="en-GB"/>
          </w:rPr>
          <w:t xml:space="preserve"> </w:t>
        </w:r>
      </w:ins>
      <w:r w:rsidR="004B26E9" w:rsidRPr="004B26E9">
        <w:rPr>
          <w:rFonts w:ascii="Arial" w:eastAsia="Times" w:hAnsi="Arial" w:cs="Arial"/>
          <w:sz w:val="22"/>
          <w:szCs w:val="22"/>
          <w:lang w:val="en-US" w:eastAsia="en-GB"/>
        </w:rPr>
        <w:t>sign</w:t>
      </w:r>
      <w:ins w:id="2" w:author="Helen Johnson" w:date="2021-11-12T11:00:00Z">
        <w:r w:rsidR="00C12F79">
          <w:rPr>
            <w:rFonts w:ascii="Arial" w:eastAsia="Times" w:hAnsi="Arial" w:cs="Arial"/>
            <w:sz w:val="22"/>
            <w:szCs w:val="22"/>
            <w:lang w:val="en-US" w:eastAsia="en-GB"/>
          </w:rPr>
          <w:t xml:space="preserve"> </w:t>
        </w:r>
      </w:ins>
      <w:r w:rsidR="004B26E9" w:rsidRPr="004B26E9">
        <w:rPr>
          <w:rFonts w:ascii="Arial" w:eastAsia="Times" w:hAnsi="Arial" w:cs="Arial"/>
          <w:sz w:val="22"/>
          <w:szCs w:val="22"/>
          <w:lang w:val="en-US" w:eastAsia="en-GB"/>
        </w:rPr>
        <w:t>and dat</w:t>
      </w:r>
      <w:r>
        <w:rPr>
          <w:rFonts w:ascii="Arial" w:eastAsia="Times" w:hAnsi="Arial" w:cs="Arial"/>
          <w:sz w:val="22"/>
          <w:szCs w:val="22"/>
          <w:lang w:val="en-US" w:eastAsia="en-GB"/>
        </w:rPr>
        <w:t>e</w:t>
      </w:r>
      <w:r w:rsidR="004B26E9" w:rsidRPr="004B26E9">
        <w:rPr>
          <w:rFonts w:ascii="Arial" w:eastAsia="Times" w:hAnsi="Arial" w:cs="Arial"/>
          <w:sz w:val="22"/>
          <w:szCs w:val="22"/>
          <w:lang w:val="en-US" w:eastAsia="en-GB"/>
        </w:rPr>
        <w:t xml:space="preserve"> one copy of the agreement and retur</w:t>
      </w:r>
      <w:r w:rsidR="00835793">
        <w:rPr>
          <w:rFonts w:ascii="Arial" w:eastAsia="Times" w:hAnsi="Arial" w:cs="Arial"/>
          <w:sz w:val="22"/>
          <w:szCs w:val="22"/>
          <w:lang w:val="en-US" w:eastAsia="en-GB"/>
        </w:rPr>
        <w:t>n</w:t>
      </w:r>
      <w:r w:rsidR="004B26E9" w:rsidRPr="004B26E9">
        <w:rPr>
          <w:rFonts w:ascii="Arial" w:eastAsia="Times" w:hAnsi="Arial" w:cs="Arial"/>
          <w:sz w:val="22"/>
          <w:szCs w:val="22"/>
          <w:lang w:val="en-US" w:eastAsia="en-GB"/>
        </w:rPr>
        <w:t xml:space="preserve"> it to me at the above address.</w:t>
      </w:r>
    </w:p>
    <w:p w14:paraId="26E3F2B2" w14:textId="77777777" w:rsidR="004B26E9" w:rsidRPr="004B26E9" w:rsidRDefault="004B26E9" w:rsidP="004B26E9">
      <w:pPr>
        <w:tabs>
          <w:tab w:val="clear" w:pos="576"/>
          <w:tab w:val="clear" w:pos="1152"/>
        </w:tabs>
        <w:spacing w:after="0"/>
        <w:rPr>
          <w:rFonts w:ascii="Arial" w:eastAsia="Times" w:hAnsi="Arial" w:cs="Arial"/>
          <w:sz w:val="22"/>
          <w:szCs w:val="22"/>
          <w:lang w:val="en-US" w:eastAsia="en-GB"/>
        </w:rPr>
      </w:pPr>
    </w:p>
    <w:p w14:paraId="11E24CEA" w14:textId="56ADA63F" w:rsidR="004B26E9" w:rsidRPr="004B26E9" w:rsidRDefault="00E37DC8" w:rsidP="004B26E9">
      <w:pPr>
        <w:tabs>
          <w:tab w:val="clear" w:pos="576"/>
          <w:tab w:val="clear" w:pos="1152"/>
        </w:tabs>
        <w:spacing w:after="0"/>
        <w:rPr>
          <w:rFonts w:ascii="Arial" w:eastAsia="Times" w:hAnsi="Arial" w:cs="Arial"/>
          <w:sz w:val="22"/>
          <w:szCs w:val="22"/>
          <w:lang w:val="en-US" w:eastAsia="en-GB"/>
        </w:rPr>
      </w:pPr>
      <w:r>
        <w:rPr>
          <w:rFonts w:ascii="Arial" w:eastAsia="Times" w:hAnsi="Arial" w:cs="Arial"/>
          <w:sz w:val="22"/>
          <w:szCs w:val="22"/>
          <w:lang w:val="en-US" w:eastAsia="en-GB"/>
        </w:rPr>
        <w:t>We are delighted to offer you this opportunity, and look forward to you joining the University and supporting you through your apprenticeship.</w:t>
      </w:r>
    </w:p>
    <w:p w14:paraId="31AD73F7" w14:textId="77777777" w:rsidR="004B26E9" w:rsidRPr="004B26E9" w:rsidRDefault="004B26E9" w:rsidP="004B26E9">
      <w:pPr>
        <w:tabs>
          <w:tab w:val="clear" w:pos="576"/>
          <w:tab w:val="clear" w:pos="1152"/>
        </w:tabs>
        <w:spacing w:after="0"/>
        <w:rPr>
          <w:rFonts w:ascii="Arial" w:eastAsia="Times" w:hAnsi="Arial" w:cs="Arial"/>
          <w:sz w:val="22"/>
          <w:szCs w:val="22"/>
          <w:lang w:val="en-US" w:eastAsia="en-GB"/>
        </w:rPr>
      </w:pPr>
    </w:p>
    <w:p w14:paraId="6646A518" w14:textId="77777777" w:rsidR="004B26E9" w:rsidRPr="004B26E9" w:rsidRDefault="004B26E9" w:rsidP="004B26E9">
      <w:pPr>
        <w:tabs>
          <w:tab w:val="clear" w:pos="576"/>
          <w:tab w:val="clear" w:pos="1152"/>
        </w:tabs>
        <w:spacing w:after="0"/>
        <w:rPr>
          <w:rFonts w:ascii="Arial" w:eastAsia="Times" w:hAnsi="Arial" w:cs="Arial"/>
          <w:sz w:val="22"/>
          <w:szCs w:val="22"/>
          <w:lang w:val="en-US" w:eastAsia="en-GB"/>
        </w:rPr>
      </w:pPr>
      <w:r w:rsidRPr="004B26E9">
        <w:rPr>
          <w:rFonts w:ascii="Arial" w:eastAsia="Times" w:hAnsi="Arial" w:cs="Arial"/>
          <w:sz w:val="22"/>
          <w:szCs w:val="22"/>
          <w:lang w:val="en-US" w:eastAsia="en-GB"/>
        </w:rPr>
        <w:t>Yours sincerely</w:t>
      </w:r>
    </w:p>
    <w:p w14:paraId="3F3865CE" w14:textId="77777777" w:rsidR="004B26E9" w:rsidRPr="004B26E9" w:rsidRDefault="004B26E9" w:rsidP="004B26E9">
      <w:pPr>
        <w:tabs>
          <w:tab w:val="clear" w:pos="576"/>
          <w:tab w:val="clear" w:pos="1152"/>
        </w:tabs>
        <w:spacing w:after="0"/>
        <w:rPr>
          <w:rFonts w:ascii="Arial" w:eastAsia="Times" w:hAnsi="Arial" w:cs="Arial"/>
          <w:sz w:val="22"/>
          <w:szCs w:val="22"/>
          <w:lang w:val="en-US" w:eastAsia="en-GB"/>
        </w:rPr>
      </w:pPr>
    </w:p>
    <w:p w14:paraId="71A672BD" w14:textId="77777777" w:rsidR="004B26E9" w:rsidRPr="004B26E9" w:rsidRDefault="004B26E9" w:rsidP="004B26E9">
      <w:pPr>
        <w:tabs>
          <w:tab w:val="clear" w:pos="576"/>
          <w:tab w:val="clear" w:pos="1152"/>
        </w:tabs>
        <w:spacing w:after="0"/>
        <w:rPr>
          <w:rFonts w:ascii="Arial" w:eastAsia="Times" w:hAnsi="Arial" w:cs="Arial"/>
          <w:sz w:val="22"/>
          <w:szCs w:val="22"/>
          <w:lang w:val="en-US" w:eastAsia="en-GB"/>
        </w:rPr>
      </w:pPr>
    </w:p>
    <w:p w14:paraId="198CB3E0" w14:textId="77777777" w:rsidR="004B26E9" w:rsidRPr="004B26E9" w:rsidRDefault="004B26E9" w:rsidP="004B26E9">
      <w:pPr>
        <w:tabs>
          <w:tab w:val="clear" w:pos="576"/>
          <w:tab w:val="clear" w:pos="1152"/>
        </w:tabs>
        <w:spacing w:after="0"/>
        <w:rPr>
          <w:rFonts w:ascii="Arial" w:eastAsia="Times" w:hAnsi="Arial" w:cs="Arial"/>
          <w:sz w:val="22"/>
          <w:szCs w:val="22"/>
          <w:lang w:val="en-US" w:eastAsia="en-GB"/>
        </w:rPr>
      </w:pPr>
    </w:p>
    <w:p w14:paraId="45DD4B8D" w14:textId="77777777" w:rsidR="004B26E9" w:rsidRPr="004B26E9" w:rsidRDefault="004B26E9" w:rsidP="004B26E9">
      <w:pPr>
        <w:tabs>
          <w:tab w:val="clear" w:pos="576"/>
          <w:tab w:val="clear" w:pos="1152"/>
        </w:tabs>
        <w:spacing w:after="0"/>
        <w:rPr>
          <w:rFonts w:ascii="Arial" w:eastAsia="Times" w:hAnsi="Arial" w:cs="Arial"/>
          <w:sz w:val="22"/>
          <w:szCs w:val="22"/>
          <w:lang w:val="en-US" w:eastAsia="en-GB"/>
        </w:rPr>
      </w:pPr>
    </w:p>
    <w:p w14:paraId="55A83C62" w14:textId="77777777" w:rsidR="004B26E9" w:rsidRPr="004B26E9" w:rsidRDefault="004B26E9" w:rsidP="004B26E9">
      <w:pPr>
        <w:tabs>
          <w:tab w:val="clear" w:pos="576"/>
          <w:tab w:val="clear" w:pos="1152"/>
        </w:tabs>
        <w:spacing w:after="0"/>
        <w:rPr>
          <w:rFonts w:ascii="Arial" w:eastAsia="Times" w:hAnsi="Arial" w:cs="Arial"/>
          <w:sz w:val="22"/>
          <w:szCs w:val="22"/>
          <w:highlight w:val="yellow"/>
          <w:lang w:val="en-US" w:eastAsia="en-GB"/>
        </w:rPr>
      </w:pPr>
      <w:r w:rsidRPr="004B26E9">
        <w:rPr>
          <w:rFonts w:ascii="Arial" w:eastAsia="Times" w:hAnsi="Arial" w:cs="Arial"/>
          <w:sz w:val="22"/>
          <w:szCs w:val="22"/>
          <w:highlight w:val="yellow"/>
          <w:lang w:val="en-US" w:eastAsia="en-GB"/>
        </w:rPr>
        <w:t>[Sign-</w:t>
      </w:r>
      <w:r>
        <w:rPr>
          <w:rFonts w:ascii="Arial" w:eastAsia="Times" w:hAnsi="Arial" w:cs="Arial"/>
          <w:sz w:val="22"/>
          <w:szCs w:val="22"/>
          <w:highlight w:val="yellow"/>
          <w:lang w:val="en-US" w:eastAsia="en-GB"/>
        </w:rPr>
        <w:t>o</w:t>
      </w:r>
      <w:r w:rsidRPr="004B26E9">
        <w:rPr>
          <w:rFonts w:ascii="Arial" w:eastAsia="Times" w:hAnsi="Arial" w:cs="Arial"/>
          <w:sz w:val="22"/>
          <w:szCs w:val="22"/>
          <w:highlight w:val="yellow"/>
          <w:lang w:val="en-US" w:eastAsia="en-GB"/>
        </w:rPr>
        <w:t>ff name]</w:t>
      </w:r>
    </w:p>
    <w:p w14:paraId="3221657A" w14:textId="77777777" w:rsidR="004B26E9" w:rsidRPr="004B26E9" w:rsidRDefault="004B26E9" w:rsidP="004B26E9">
      <w:pPr>
        <w:tabs>
          <w:tab w:val="clear" w:pos="576"/>
          <w:tab w:val="clear" w:pos="1152"/>
        </w:tabs>
        <w:spacing w:after="0"/>
        <w:rPr>
          <w:rFonts w:ascii="Arial" w:eastAsia="Times" w:hAnsi="Arial" w:cs="Arial"/>
          <w:sz w:val="22"/>
          <w:szCs w:val="22"/>
          <w:lang w:val="en-US" w:eastAsia="en-GB"/>
        </w:rPr>
      </w:pPr>
      <w:r w:rsidRPr="004B26E9">
        <w:rPr>
          <w:rFonts w:ascii="Arial" w:eastAsia="Times" w:hAnsi="Arial" w:cs="Arial"/>
          <w:sz w:val="22"/>
          <w:szCs w:val="22"/>
          <w:highlight w:val="yellow"/>
          <w:lang w:val="en-US" w:eastAsia="en-GB"/>
        </w:rPr>
        <w:t>[Sign-off title]</w:t>
      </w:r>
    </w:p>
    <w:p w14:paraId="463EC60C" w14:textId="77777777" w:rsidR="004B26E9" w:rsidRPr="004B26E9" w:rsidRDefault="004B26E9" w:rsidP="004B26E9">
      <w:pPr>
        <w:tabs>
          <w:tab w:val="clear" w:pos="576"/>
          <w:tab w:val="clear" w:pos="1152"/>
        </w:tabs>
        <w:spacing w:after="0"/>
        <w:rPr>
          <w:rFonts w:ascii="Arial" w:eastAsia="Times" w:hAnsi="Arial" w:cs="Arial"/>
          <w:sz w:val="22"/>
          <w:szCs w:val="22"/>
          <w:lang w:val="en-US" w:eastAsia="en-GB"/>
        </w:rPr>
      </w:pPr>
    </w:p>
    <w:p w14:paraId="71409432" w14:textId="77777777" w:rsidR="004B26E9" w:rsidRPr="004B26E9" w:rsidRDefault="004B26E9" w:rsidP="004B26E9">
      <w:pPr>
        <w:tabs>
          <w:tab w:val="clear" w:pos="576"/>
          <w:tab w:val="clear" w:pos="1152"/>
        </w:tabs>
        <w:spacing w:after="0"/>
        <w:rPr>
          <w:rFonts w:ascii="Arial" w:eastAsia="Times" w:hAnsi="Arial" w:cs="Arial"/>
          <w:sz w:val="22"/>
          <w:szCs w:val="22"/>
          <w:lang w:val="en-US" w:eastAsia="en-GB"/>
        </w:rPr>
      </w:pPr>
    </w:p>
    <w:p w14:paraId="55823A33" w14:textId="77777777" w:rsidR="004B26E9" w:rsidRPr="004B26E9" w:rsidRDefault="004B26E9" w:rsidP="004B26E9">
      <w:pPr>
        <w:tabs>
          <w:tab w:val="clear" w:pos="576"/>
          <w:tab w:val="clear" w:pos="1152"/>
        </w:tabs>
        <w:spacing w:after="0"/>
        <w:rPr>
          <w:rFonts w:ascii="Arial" w:eastAsia="Times" w:hAnsi="Arial" w:cs="Arial"/>
          <w:sz w:val="22"/>
          <w:szCs w:val="22"/>
          <w:lang w:val="en-US" w:eastAsia="en-GB"/>
        </w:rPr>
      </w:pPr>
      <w:r w:rsidRPr="004B26E9">
        <w:rPr>
          <w:rFonts w:ascii="Arial" w:eastAsia="Times" w:hAnsi="Arial" w:cs="Arial"/>
          <w:sz w:val="22"/>
          <w:szCs w:val="22"/>
          <w:lang w:val="en-US" w:eastAsia="en-GB"/>
        </w:rPr>
        <w:t>Encs:</w:t>
      </w:r>
      <w:r w:rsidRPr="004B26E9">
        <w:rPr>
          <w:rFonts w:ascii="Arial" w:eastAsia="Times" w:hAnsi="Arial" w:cs="Arial"/>
          <w:sz w:val="22"/>
          <w:szCs w:val="22"/>
          <w:lang w:val="en-US" w:eastAsia="en-GB"/>
        </w:rPr>
        <w:tab/>
        <w:t>Apprenticeship Agreement</w:t>
      </w:r>
    </w:p>
    <w:p w14:paraId="561AA544" w14:textId="04C29A27" w:rsidR="00087285" w:rsidRPr="00087285" w:rsidRDefault="004B26E9" w:rsidP="00087285">
      <w:pPr>
        <w:rPr>
          <w:lang w:val="x-none" w:eastAsia="x-none"/>
        </w:rPr>
        <w:sectPr w:rsidR="00087285" w:rsidRPr="00087285" w:rsidSect="00914F6A">
          <w:footerReference w:type="default" r:id="rId11"/>
          <w:headerReference w:type="first" r:id="rId12"/>
          <w:footerReference w:type="first" r:id="rId13"/>
          <w:pgSz w:w="11906" w:h="16838"/>
          <w:pgMar w:top="1440" w:right="1440" w:bottom="1440" w:left="1440" w:header="708" w:footer="708" w:gutter="0"/>
          <w:cols w:space="708"/>
          <w:titlePg/>
          <w:docGrid w:linePitch="360"/>
        </w:sectPr>
      </w:pPr>
      <w:r w:rsidRPr="004B26E9">
        <w:rPr>
          <w:rFonts w:ascii="Arial" w:eastAsia="Times" w:hAnsi="Arial" w:cs="Arial"/>
          <w:sz w:val="22"/>
          <w:szCs w:val="22"/>
          <w:lang w:val="en-US" w:eastAsia="en-GB"/>
        </w:rPr>
        <w:tab/>
      </w:r>
      <w:r w:rsidR="009A3D67">
        <w:rPr>
          <w:rFonts w:ascii="Arial" w:eastAsia="Times" w:hAnsi="Arial" w:cs="Arial"/>
          <w:sz w:val="22"/>
          <w:szCs w:val="22"/>
          <w:lang w:val="en-US" w:eastAsia="en-GB"/>
        </w:rPr>
        <w:tab/>
      </w:r>
      <w:r w:rsidR="009A3D67">
        <w:rPr>
          <w:rFonts w:ascii="Arial" w:eastAsia="Times" w:hAnsi="Arial" w:cs="Arial"/>
          <w:sz w:val="22"/>
          <w:szCs w:val="22"/>
          <w:lang w:val="en-US" w:eastAsia="en-GB"/>
        </w:rPr>
        <w:tab/>
      </w:r>
      <w:r w:rsidRPr="004B26E9">
        <w:rPr>
          <w:rFonts w:ascii="Arial" w:eastAsia="Times" w:hAnsi="Arial" w:cs="Arial"/>
          <w:sz w:val="22"/>
          <w:szCs w:val="22"/>
          <w:lang w:val="en-US" w:eastAsia="en-GB"/>
        </w:rPr>
        <w:t>Relevant enclosures as listed in the attached Agreement</w:t>
      </w:r>
    </w:p>
    <w:p w14:paraId="5742FC5E" w14:textId="77777777" w:rsidR="00087285" w:rsidRDefault="00087285" w:rsidP="00934710">
      <w:pPr>
        <w:pStyle w:val="Heading2"/>
        <w:spacing w:line="276" w:lineRule="auto"/>
        <w:jc w:val="left"/>
        <w:rPr>
          <w:rFonts w:ascii="Arial" w:hAnsi="Arial"/>
          <w:sz w:val="22"/>
          <w:szCs w:val="22"/>
        </w:rPr>
      </w:pPr>
    </w:p>
    <w:p w14:paraId="3FD873BF" w14:textId="77777777" w:rsidR="00934710" w:rsidRPr="00CF21E9" w:rsidRDefault="00087285" w:rsidP="00934710">
      <w:pPr>
        <w:pStyle w:val="Heading2"/>
        <w:spacing w:line="276" w:lineRule="auto"/>
        <w:jc w:val="left"/>
        <w:rPr>
          <w:rFonts w:ascii="Arial" w:hAnsi="Arial"/>
          <w:sz w:val="22"/>
          <w:szCs w:val="22"/>
        </w:rPr>
      </w:pPr>
      <w:r w:rsidRPr="00451DDE">
        <w:rPr>
          <w:rFonts w:ascii="Arial" w:hAnsi="Arial"/>
          <w:sz w:val="22"/>
          <w:szCs w:val="22"/>
          <w:highlight w:val="yellow"/>
          <w:lang w:val="en-GB"/>
        </w:rPr>
        <w:t xml:space="preserve">Key: </w:t>
      </w:r>
      <w:r w:rsidR="00934710" w:rsidRPr="00451DDE">
        <w:rPr>
          <w:rFonts w:ascii="Arial" w:hAnsi="Arial"/>
          <w:sz w:val="22"/>
          <w:szCs w:val="22"/>
          <w:highlight w:val="yellow"/>
        </w:rPr>
        <w:t xml:space="preserve">Template </w:t>
      </w:r>
      <w:r w:rsidR="00BC23FD" w:rsidRPr="00451DDE">
        <w:rPr>
          <w:rFonts w:ascii="Arial" w:hAnsi="Arial"/>
          <w:sz w:val="22"/>
          <w:szCs w:val="22"/>
          <w:highlight w:val="yellow"/>
          <w:lang w:val="en-GB"/>
        </w:rPr>
        <w:t>Apprenticeship Agreement</w:t>
      </w:r>
    </w:p>
    <w:p w14:paraId="6DDD38CE" w14:textId="77777777" w:rsidR="00934710" w:rsidRPr="00CF21E9" w:rsidRDefault="00087285" w:rsidP="00934710">
      <w:pPr>
        <w:spacing w:line="276" w:lineRule="auto"/>
        <w:jc w:val="left"/>
        <w:rPr>
          <w:rFonts w:ascii="Arial" w:hAnsi="Arial" w:cs="Arial"/>
          <w:sz w:val="22"/>
          <w:szCs w:val="22"/>
        </w:rPr>
      </w:pPr>
      <w:r>
        <w:rPr>
          <w:rFonts w:ascii="Arial" w:hAnsi="Arial" w:cs="Arial"/>
          <w:sz w:val="22"/>
          <w:szCs w:val="22"/>
          <w:highlight w:val="yellow"/>
        </w:rPr>
        <w:t xml:space="preserve">         </w:t>
      </w:r>
      <w:r w:rsidR="00934710" w:rsidRPr="00CF21E9">
        <w:rPr>
          <w:rFonts w:ascii="Arial" w:hAnsi="Arial" w:cs="Arial"/>
          <w:sz w:val="22"/>
          <w:szCs w:val="22"/>
          <w:highlight w:val="yellow"/>
        </w:rPr>
        <w:t>Standard paragraph for completion</w:t>
      </w:r>
    </w:p>
    <w:p w14:paraId="5AD92F8B" w14:textId="77777777" w:rsidR="00AF4AAF" w:rsidRDefault="00087285" w:rsidP="00934710">
      <w:pPr>
        <w:spacing w:line="276" w:lineRule="auto"/>
        <w:jc w:val="left"/>
        <w:rPr>
          <w:rFonts w:ascii="Arial" w:hAnsi="Arial" w:cs="Arial"/>
          <w:sz w:val="22"/>
          <w:szCs w:val="22"/>
        </w:rPr>
      </w:pPr>
      <w:r>
        <w:rPr>
          <w:rFonts w:ascii="Arial" w:hAnsi="Arial" w:cs="Arial"/>
          <w:sz w:val="22"/>
          <w:szCs w:val="22"/>
          <w:highlight w:val="cyan"/>
        </w:rPr>
        <w:t xml:space="preserve">         </w:t>
      </w:r>
      <w:r w:rsidR="00934710" w:rsidRPr="00CF21E9">
        <w:rPr>
          <w:rFonts w:ascii="Arial" w:hAnsi="Arial" w:cs="Arial"/>
          <w:sz w:val="22"/>
          <w:szCs w:val="22"/>
          <w:highlight w:val="cyan"/>
        </w:rPr>
        <w:t>Optional paragraph</w:t>
      </w:r>
      <w:r w:rsidR="00684A3E">
        <w:rPr>
          <w:rFonts w:ascii="Arial" w:hAnsi="Arial" w:cs="Arial"/>
          <w:sz w:val="22"/>
          <w:szCs w:val="22"/>
          <w:highlight w:val="cyan"/>
        </w:rPr>
        <w:t xml:space="preserve"> (role specific</w:t>
      </w:r>
      <w:r w:rsidR="00684A3E" w:rsidRPr="00684A3E">
        <w:rPr>
          <w:rFonts w:ascii="Arial" w:hAnsi="Arial" w:cs="Arial"/>
          <w:sz w:val="22"/>
          <w:szCs w:val="22"/>
          <w:highlight w:val="cyan"/>
        </w:rPr>
        <w:t xml:space="preserve"> – as required)</w:t>
      </w:r>
    </w:p>
    <w:p w14:paraId="5901D950" w14:textId="77777777" w:rsidR="00934710" w:rsidRDefault="00934710" w:rsidP="00934710">
      <w:pPr>
        <w:spacing w:line="276" w:lineRule="auto"/>
        <w:jc w:val="left"/>
        <w:rPr>
          <w:rFonts w:ascii="Arial" w:hAnsi="Arial" w:cs="Arial"/>
          <w:sz w:val="22"/>
          <w:szCs w:val="22"/>
          <w:highlight w:val="yellow"/>
        </w:rPr>
      </w:pPr>
    </w:p>
    <w:p w14:paraId="36FAA888" w14:textId="77777777" w:rsidR="00E96E55" w:rsidRPr="004B26E9" w:rsidRDefault="00E96E55" w:rsidP="00CF21E9">
      <w:pPr>
        <w:spacing w:line="276" w:lineRule="auto"/>
        <w:jc w:val="right"/>
        <w:rPr>
          <w:rFonts w:ascii="Arial" w:hAnsi="Arial" w:cs="Arial"/>
          <w:sz w:val="22"/>
          <w:szCs w:val="22"/>
        </w:rPr>
      </w:pPr>
      <w:r w:rsidRPr="004B26E9">
        <w:rPr>
          <w:rFonts w:ascii="Arial" w:hAnsi="Arial" w:cs="Arial"/>
          <w:sz w:val="22"/>
          <w:szCs w:val="22"/>
          <w:highlight w:val="yellow"/>
        </w:rPr>
        <w:t>DD/MM/YYYY</w:t>
      </w:r>
      <w:r w:rsidR="006E36CB" w:rsidRPr="004B26E9">
        <w:rPr>
          <w:rFonts w:ascii="Arial" w:hAnsi="Arial" w:cs="Arial"/>
          <w:sz w:val="22"/>
          <w:szCs w:val="22"/>
          <w:u w:val="single"/>
        </w:rPr>
        <w:t xml:space="preserve"> </w:t>
      </w:r>
    </w:p>
    <w:p w14:paraId="49203469" w14:textId="77777777" w:rsidR="004B26E9" w:rsidRPr="004B26E9" w:rsidRDefault="004B26E9" w:rsidP="004B26E9">
      <w:pPr>
        <w:spacing w:line="276" w:lineRule="auto"/>
        <w:rPr>
          <w:rFonts w:ascii="Arial" w:hAnsi="Arial" w:cs="Arial"/>
          <w:sz w:val="22"/>
          <w:szCs w:val="22"/>
        </w:rPr>
      </w:pPr>
      <w:r w:rsidRPr="004B26E9">
        <w:rPr>
          <w:rFonts w:ascii="Arial" w:hAnsi="Arial" w:cs="Arial"/>
          <w:sz w:val="22"/>
          <w:szCs w:val="22"/>
        </w:rPr>
        <w:t>This Apprenticeship is being offered to you on the terms and conditions set out in:</w:t>
      </w:r>
    </w:p>
    <w:p w14:paraId="7387732A" w14:textId="77777777" w:rsidR="00FA5338" w:rsidRPr="004B26E9" w:rsidRDefault="00DA3D5D" w:rsidP="00FA5338">
      <w:pPr>
        <w:numPr>
          <w:ilvl w:val="0"/>
          <w:numId w:val="30"/>
        </w:numPr>
        <w:tabs>
          <w:tab w:val="clear" w:pos="576"/>
          <w:tab w:val="left" w:pos="567"/>
        </w:tabs>
        <w:spacing w:after="0" w:line="276" w:lineRule="auto"/>
        <w:jc w:val="left"/>
        <w:rPr>
          <w:rFonts w:ascii="Arial" w:hAnsi="Arial" w:cs="Arial"/>
          <w:sz w:val="22"/>
          <w:szCs w:val="22"/>
        </w:rPr>
      </w:pPr>
      <w:r w:rsidRPr="004B26E9">
        <w:rPr>
          <w:rFonts w:ascii="Arial" w:hAnsi="Arial" w:cs="Arial"/>
          <w:sz w:val="22"/>
          <w:szCs w:val="22"/>
        </w:rPr>
        <w:t xml:space="preserve">this </w:t>
      </w:r>
      <w:r w:rsidR="00106A5A" w:rsidRPr="004B26E9">
        <w:rPr>
          <w:rFonts w:ascii="Arial" w:hAnsi="Arial" w:cs="Arial"/>
          <w:sz w:val="22"/>
          <w:szCs w:val="22"/>
        </w:rPr>
        <w:t xml:space="preserve">Apprenticeship </w:t>
      </w:r>
      <w:r w:rsidR="00230522">
        <w:rPr>
          <w:rFonts w:ascii="Arial" w:hAnsi="Arial" w:cs="Arial"/>
          <w:sz w:val="22"/>
          <w:szCs w:val="22"/>
        </w:rPr>
        <w:t>A</w:t>
      </w:r>
      <w:r w:rsidR="00106A5A" w:rsidRPr="004B26E9">
        <w:rPr>
          <w:rFonts w:ascii="Arial" w:hAnsi="Arial" w:cs="Arial"/>
          <w:sz w:val="22"/>
          <w:szCs w:val="22"/>
        </w:rPr>
        <w:t>greement</w:t>
      </w:r>
      <w:r w:rsidR="00045226">
        <w:rPr>
          <w:rFonts w:ascii="Arial" w:hAnsi="Arial" w:cs="Arial"/>
          <w:sz w:val="22"/>
          <w:szCs w:val="22"/>
        </w:rPr>
        <w:t xml:space="preserve"> which includes the enclosed Statement of Terms and Conditions of Employment</w:t>
      </w:r>
      <w:r w:rsidR="00E6781A">
        <w:rPr>
          <w:rFonts w:ascii="Arial" w:hAnsi="Arial" w:cs="Arial"/>
          <w:sz w:val="22"/>
          <w:szCs w:val="22"/>
        </w:rPr>
        <w:t xml:space="preserve"> for University Apprentices</w:t>
      </w:r>
      <w:r w:rsidR="00583641" w:rsidRPr="004B26E9">
        <w:rPr>
          <w:rFonts w:ascii="Arial" w:hAnsi="Arial" w:cs="Arial"/>
          <w:sz w:val="22"/>
          <w:szCs w:val="22"/>
        </w:rPr>
        <w:t>;</w:t>
      </w:r>
    </w:p>
    <w:p w14:paraId="4C3EBBC2" w14:textId="30AFAC62" w:rsidR="00BC23FD" w:rsidRPr="00BA2596" w:rsidRDefault="00FA4A01" w:rsidP="00BC23FD">
      <w:pPr>
        <w:numPr>
          <w:ilvl w:val="0"/>
          <w:numId w:val="30"/>
        </w:numPr>
        <w:spacing w:line="276" w:lineRule="auto"/>
        <w:jc w:val="left"/>
        <w:rPr>
          <w:rFonts w:ascii="Arial" w:hAnsi="Arial" w:cs="Arial"/>
          <w:sz w:val="22"/>
          <w:szCs w:val="22"/>
          <w:highlight w:val="green"/>
        </w:rPr>
      </w:pPr>
      <w:r w:rsidRPr="00BA2596">
        <w:rPr>
          <w:rFonts w:ascii="Arial" w:hAnsi="Arial" w:cs="Arial"/>
          <w:sz w:val="22"/>
          <w:szCs w:val="22"/>
          <w:highlight w:val="green"/>
        </w:rPr>
        <w:t xml:space="preserve">the </w:t>
      </w:r>
      <w:r w:rsidR="00583641" w:rsidRPr="00BA2596">
        <w:rPr>
          <w:rFonts w:ascii="Arial" w:hAnsi="Arial" w:cs="Arial"/>
          <w:sz w:val="22"/>
          <w:szCs w:val="22"/>
          <w:highlight w:val="green"/>
        </w:rPr>
        <w:t xml:space="preserve">enclosed </w:t>
      </w:r>
      <w:r w:rsidR="00B031E0" w:rsidRPr="00BA2596">
        <w:rPr>
          <w:rFonts w:ascii="Arial" w:hAnsi="Arial" w:cs="Arial"/>
          <w:sz w:val="22"/>
          <w:szCs w:val="22"/>
          <w:highlight w:val="green"/>
        </w:rPr>
        <w:t>Apprenticeship Learner Agreement</w:t>
      </w:r>
      <w:r w:rsidR="009A3D67" w:rsidRPr="00BA2596">
        <w:rPr>
          <w:rFonts w:ascii="Arial" w:hAnsi="Arial" w:cs="Arial"/>
          <w:sz w:val="22"/>
          <w:szCs w:val="22"/>
          <w:highlight w:val="green"/>
        </w:rPr>
        <w:t xml:space="preserve"> [download from HR Templates website]</w:t>
      </w:r>
      <w:r w:rsidR="003245A3" w:rsidRPr="00BA2596">
        <w:rPr>
          <w:rFonts w:ascii="Arial" w:hAnsi="Arial" w:cs="Arial"/>
          <w:sz w:val="22"/>
          <w:szCs w:val="22"/>
          <w:highlight w:val="green"/>
        </w:rPr>
        <w:t xml:space="preserve">. </w:t>
      </w:r>
    </w:p>
    <w:p w14:paraId="1DB5DAF2" w14:textId="77777777" w:rsidR="00C4211F" w:rsidRPr="00C75304" w:rsidRDefault="00C4211F" w:rsidP="00C4211F">
      <w:pPr>
        <w:pStyle w:val="Default"/>
        <w:rPr>
          <w:rFonts w:ascii="Arial" w:eastAsia="Times New Roman" w:hAnsi="Arial" w:cs="Arial"/>
          <w:color w:val="auto"/>
          <w:sz w:val="22"/>
          <w:szCs w:val="22"/>
          <w:lang w:eastAsia="en-US"/>
        </w:rPr>
      </w:pPr>
      <w:r w:rsidRPr="00C4211F">
        <w:rPr>
          <w:rFonts w:ascii="Arial" w:eastAsia="Times New Roman" w:hAnsi="Arial" w:cs="Arial"/>
          <w:color w:val="auto"/>
          <w:sz w:val="22"/>
          <w:szCs w:val="22"/>
          <w:lang w:eastAsia="en-US"/>
        </w:rPr>
        <w:t>Please read these documents carefully.</w:t>
      </w:r>
      <w:r w:rsidR="004936D4">
        <w:rPr>
          <w:rFonts w:ascii="Arial" w:eastAsia="Times New Roman" w:hAnsi="Arial" w:cs="Arial"/>
          <w:color w:val="auto"/>
          <w:sz w:val="22"/>
          <w:szCs w:val="22"/>
          <w:lang w:eastAsia="en-US"/>
        </w:rPr>
        <w:t xml:space="preserve"> </w:t>
      </w:r>
      <w:r w:rsidR="00171A92" w:rsidRPr="00171A92">
        <w:rPr>
          <w:rFonts w:ascii="Arial" w:eastAsia="Times New Roman" w:hAnsi="Arial" w:cs="Arial"/>
          <w:color w:val="auto"/>
          <w:sz w:val="22"/>
          <w:szCs w:val="22"/>
          <w:lang w:eastAsia="en-US"/>
        </w:rPr>
        <w:t>This agreement and any dispute or claim arising out of or in connection with it or its subject matter or formation (including non-contractual disputes or claims) shall be governed by and construed in accordance with the law of England and Wales</w:t>
      </w:r>
      <w:r w:rsidR="004A1F76">
        <w:rPr>
          <w:rFonts w:ascii="Arial" w:eastAsia="Times New Roman" w:hAnsi="Arial" w:cs="Arial"/>
          <w:color w:val="auto"/>
          <w:sz w:val="22"/>
          <w:szCs w:val="22"/>
          <w:lang w:eastAsia="en-US"/>
        </w:rPr>
        <w:t xml:space="preserve"> and shall be subject to the exclusive jurisdiction of the English </w:t>
      </w:r>
      <w:r w:rsidR="004A1F76" w:rsidRPr="00C75304">
        <w:rPr>
          <w:rFonts w:ascii="Arial" w:eastAsia="Times New Roman" w:hAnsi="Arial" w:cs="Arial"/>
          <w:color w:val="auto"/>
          <w:sz w:val="22"/>
          <w:szCs w:val="22"/>
          <w:lang w:eastAsia="en-US"/>
        </w:rPr>
        <w:t>Courts/Tribunals</w:t>
      </w:r>
      <w:r w:rsidR="00171A92" w:rsidRPr="00C75304">
        <w:rPr>
          <w:rFonts w:ascii="Arial" w:eastAsia="Times New Roman" w:hAnsi="Arial" w:cs="Arial"/>
          <w:color w:val="auto"/>
          <w:sz w:val="22"/>
          <w:szCs w:val="22"/>
          <w:lang w:eastAsia="en-US"/>
        </w:rPr>
        <w:t>.</w:t>
      </w:r>
    </w:p>
    <w:p w14:paraId="649D24BE" w14:textId="77777777" w:rsidR="00C4211F" w:rsidRPr="00C75304" w:rsidRDefault="00C4211F" w:rsidP="00C4211F">
      <w:pPr>
        <w:pStyle w:val="Default"/>
        <w:rPr>
          <w:rFonts w:ascii="Arial" w:hAnsi="Arial" w:cs="Arial"/>
          <w:sz w:val="22"/>
          <w:szCs w:val="22"/>
        </w:rPr>
      </w:pPr>
      <w:r w:rsidRPr="00C75304">
        <w:rPr>
          <w:rFonts w:ascii="Arial" w:hAnsi="Arial" w:cs="Arial"/>
          <w:sz w:val="22"/>
          <w:szCs w:val="22"/>
        </w:rPr>
        <w:t xml:space="preserve"> </w:t>
      </w:r>
    </w:p>
    <w:p w14:paraId="7B977B04" w14:textId="77777777" w:rsidR="0032081C" w:rsidRPr="00C75304" w:rsidRDefault="0032081C" w:rsidP="00C4211F">
      <w:pPr>
        <w:pStyle w:val="Default"/>
        <w:rPr>
          <w:rFonts w:ascii="Arial" w:hAnsi="Arial" w:cs="Arial"/>
          <w:sz w:val="22"/>
          <w:szCs w:val="22"/>
        </w:rPr>
      </w:pPr>
      <w:r w:rsidRPr="00C75304">
        <w:rPr>
          <w:rFonts w:ascii="Arial" w:hAnsi="Arial" w:cs="Arial"/>
          <w:sz w:val="22"/>
          <w:szCs w:val="22"/>
        </w:rPr>
        <w:t xml:space="preserve">This letter and the attached terms and conditions are intended to be an </w:t>
      </w:r>
      <w:r w:rsidR="00CD2971">
        <w:rPr>
          <w:rFonts w:ascii="Arial" w:hAnsi="Arial" w:cs="Arial"/>
          <w:sz w:val="22"/>
          <w:szCs w:val="22"/>
        </w:rPr>
        <w:t xml:space="preserve">approved English </w:t>
      </w:r>
      <w:r w:rsidRPr="00C75304">
        <w:rPr>
          <w:rFonts w:ascii="Arial" w:hAnsi="Arial" w:cs="Arial"/>
          <w:sz w:val="22"/>
          <w:szCs w:val="22"/>
        </w:rPr>
        <w:t xml:space="preserve">apprenticeship agreement and not a contract of apprenticeship.  Therefore, this agreement will be a contract of employment and you will be treated at all time as an employee of the University.  </w:t>
      </w:r>
    </w:p>
    <w:p w14:paraId="7D573B2A" w14:textId="77777777" w:rsidR="0032081C" w:rsidRPr="00C75304" w:rsidRDefault="0032081C" w:rsidP="00C4211F">
      <w:pPr>
        <w:pStyle w:val="Default"/>
        <w:rPr>
          <w:rFonts w:ascii="Arial" w:hAnsi="Arial" w:cs="Arial"/>
          <w:sz w:val="22"/>
          <w:szCs w:val="22"/>
        </w:rPr>
      </w:pPr>
    </w:p>
    <w:p w14:paraId="1685BE0F" w14:textId="77777777" w:rsidR="00CF041A" w:rsidRPr="00CF21E9" w:rsidRDefault="00A7173E" w:rsidP="00C4211F">
      <w:pPr>
        <w:spacing w:line="276" w:lineRule="auto"/>
        <w:jc w:val="left"/>
        <w:rPr>
          <w:rFonts w:ascii="Arial" w:hAnsi="Arial" w:cs="Arial"/>
          <w:sz w:val="22"/>
          <w:szCs w:val="22"/>
        </w:rPr>
      </w:pPr>
      <w:r w:rsidRPr="00CF21E9">
        <w:rPr>
          <w:rFonts w:ascii="Arial" w:hAnsi="Arial" w:cs="Arial"/>
          <w:sz w:val="22"/>
          <w:szCs w:val="22"/>
        </w:rPr>
        <w:t xml:space="preserve">Your </w:t>
      </w:r>
      <w:r w:rsidR="00106A5A">
        <w:rPr>
          <w:rFonts w:ascii="Arial" w:hAnsi="Arial" w:cs="Arial"/>
          <w:sz w:val="22"/>
          <w:szCs w:val="22"/>
        </w:rPr>
        <w:t>Apprenticeship</w:t>
      </w:r>
      <w:r w:rsidR="00106A5A" w:rsidRPr="00CF21E9">
        <w:rPr>
          <w:rFonts w:ascii="Arial" w:hAnsi="Arial" w:cs="Arial"/>
          <w:sz w:val="22"/>
          <w:szCs w:val="22"/>
        </w:rPr>
        <w:t xml:space="preserve"> </w:t>
      </w:r>
      <w:r w:rsidRPr="00CF21E9">
        <w:rPr>
          <w:rFonts w:ascii="Arial" w:hAnsi="Arial" w:cs="Arial"/>
          <w:sz w:val="22"/>
          <w:szCs w:val="22"/>
        </w:rPr>
        <w:t xml:space="preserve">is </w:t>
      </w:r>
      <w:r w:rsidR="00B2792A" w:rsidRPr="00CF21E9">
        <w:rPr>
          <w:rFonts w:ascii="Arial" w:hAnsi="Arial" w:cs="Arial"/>
          <w:sz w:val="22"/>
          <w:szCs w:val="22"/>
        </w:rPr>
        <w:t>s</w:t>
      </w:r>
      <w:r w:rsidR="00B61260" w:rsidRPr="00CF21E9">
        <w:rPr>
          <w:rFonts w:ascii="Arial" w:hAnsi="Arial" w:cs="Arial"/>
          <w:sz w:val="22"/>
          <w:szCs w:val="22"/>
        </w:rPr>
        <w:t>ubject to</w:t>
      </w:r>
      <w:r w:rsidR="002051EB" w:rsidRPr="00CF21E9">
        <w:rPr>
          <w:rFonts w:ascii="Arial" w:hAnsi="Arial" w:cs="Arial"/>
          <w:sz w:val="22"/>
          <w:szCs w:val="22"/>
        </w:rPr>
        <w:t xml:space="preserve"> the following</w:t>
      </w:r>
      <w:r w:rsidR="00CF5A7C" w:rsidRPr="00CF21E9">
        <w:rPr>
          <w:rFonts w:ascii="Arial" w:hAnsi="Arial" w:cs="Arial"/>
          <w:sz w:val="22"/>
          <w:szCs w:val="22"/>
        </w:rPr>
        <w:t xml:space="preserve"> conditions</w:t>
      </w:r>
      <w:r w:rsidR="00B61260" w:rsidRPr="00CF21E9">
        <w:rPr>
          <w:rFonts w:ascii="Arial" w:hAnsi="Arial" w:cs="Arial"/>
          <w:sz w:val="22"/>
          <w:szCs w:val="22"/>
        </w:rPr>
        <w:t xml:space="preserve">: </w:t>
      </w:r>
    </w:p>
    <w:p w14:paraId="23D90C69" w14:textId="77777777" w:rsidR="00A7173E" w:rsidRPr="00CF21E9" w:rsidRDefault="00267A00" w:rsidP="00CF21E9">
      <w:pPr>
        <w:pStyle w:val="ListParagraph"/>
        <w:numPr>
          <w:ilvl w:val="0"/>
          <w:numId w:val="23"/>
        </w:numPr>
        <w:tabs>
          <w:tab w:val="clear" w:pos="576"/>
          <w:tab w:val="left" w:pos="709"/>
        </w:tabs>
        <w:spacing w:line="276" w:lineRule="auto"/>
        <w:jc w:val="left"/>
        <w:rPr>
          <w:rFonts w:ascii="Arial" w:hAnsi="Arial" w:cs="Arial"/>
          <w:sz w:val="22"/>
          <w:szCs w:val="22"/>
        </w:rPr>
      </w:pPr>
      <w:r>
        <w:rPr>
          <w:rFonts w:ascii="Arial" w:hAnsi="Arial" w:cs="Arial"/>
          <w:sz w:val="22"/>
          <w:szCs w:val="22"/>
        </w:rPr>
        <w:t>presentation</w:t>
      </w:r>
      <w:r w:rsidRPr="00CF21E9">
        <w:rPr>
          <w:rFonts w:ascii="Arial" w:hAnsi="Arial" w:cs="Arial"/>
          <w:sz w:val="22"/>
          <w:szCs w:val="22"/>
        </w:rPr>
        <w:t xml:space="preserve"> </w:t>
      </w:r>
      <w:r w:rsidR="00A7173E" w:rsidRPr="00CF21E9">
        <w:rPr>
          <w:rFonts w:ascii="Arial" w:hAnsi="Arial" w:cs="Arial"/>
          <w:sz w:val="22"/>
          <w:szCs w:val="22"/>
        </w:rPr>
        <w:t xml:space="preserve">of original documentation to establish your right to work and remain in the UK; </w:t>
      </w:r>
    </w:p>
    <w:p w14:paraId="58BDCC25" w14:textId="77777777" w:rsidR="002051EB" w:rsidRPr="00CF21E9" w:rsidRDefault="00B61260" w:rsidP="00CF21E9">
      <w:pPr>
        <w:pStyle w:val="ListParagraph"/>
        <w:numPr>
          <w:ilvl w:val="0"/>
          <w:numId w:val="23"/>
        </w:numPr>
        <w:tabs>
          <w:tab w:val="clear" w:pos="576"/>
          <w:tab w:val="left" w:pos="709"/>
        </w:tabs>
        <w:spacing w:line="276" w:lineRule="auto"/>
        <w:jc w:val="left"/>
        <w:rPr>
          <w:rFonts w:ascii="Arial" w:hAnsi="Arial" w:cs="Arial"/>
          <w:sz w:val="22"/>
          <w:szCs w:val="22"/>
        </w:rPr>
      </w:pPr>
      <w:r w:rsidRPr="00CF21E9">
        <w:rPr>
          <w:rFonts w:ascii="Arial" w:hAnsi="Arial" w:cs="Arial"/>
          <w:sz w:val="22"/>
          <w:szCs w:val="22"/>
        </w:rPr>
        <w:t xml:space="preserve">the return of a completed </w:t>
      </w:r>
      <w:r w:rsidR="00267A00">
        <w:rPr>
          <w:rFonts w:ascii="Arial" w:hAnsi="Arial" w:cs="Arial"/>
          <w:sz w:val="22"/>
          <w:szCs w:val="22"/>
        </w:rPr>
        <w:t xml:space="preserve">New Starter Health Declaration, and if necessary, Health Questionnaire and </w:t>
      </w:r>
      <w:r w:rsidRPr="00CF21E9">
        <w:rPr>
          <w:rFonts w:ascii="Arial" w:hAnsi="Arial" w:cs="Arial"/>
          <w:sz w:val="22"/>
          <w:szCs w:val="22"/>
        </w:rPr>
        <w:t>confirmation from the University’s Occupational Health Service that you are medically fit for the post concerned (allowing for any reasonable adj</w:t>
      </w:r>
      <w:r w:rsidR="002770AD" w:rsidRPr="00CF21E9">
        <w:rPr>
          <w:rFonts w:ascii="Arial" w:hAnsi="Arial" w:cs="Arial"/>
          <w:sz w:val="22"/>
          <w:szCs w:val="22"/>
        </w:rPr>
        <w:t>ustments that may be required)</w:t>
      </w:r>
      <w:r w:rsidR="003245A3" w:rsidRPr="00CF21E9">
        <w:rPr>
          <w:rFonts w:ascii="Arial" w:hAnsi="Arial" w:cs="Arial"/>
          <w:sz w:val="22"/>
          <w:szCs w:val="22"/>
        </w:rPr>
        <w:t>;</w:t>
      </w:r>
      <w:r w:rsidR="002770AD" w:rsidRPr="00CF21E9">
        <w:rPr>
          <w:rFonts w:ascii="Arial" w:hAnsi="Arial" w:cs="Arial"/>
          <w:sz w:val="22"/>
          <w:szCs w:val="22"/>
        </w:rPr>
        <w:t xml:space="preserve"> </w:t>
      </w:r>
    </w:p>
    <w:p w14:paraId="044D8388" w14:textId="77777777" w:rsidR="002770AD" w:rsidRPr="00CF21E9" w:rsidRDefault="002051EB" w:rsidP="00CF21E9">
      <w:pPr>
        <w:pStyle w:val="ListParagraph"/>
        <w:numPr>
          <w:ilvl w:val="0"/>
          <w:numId w:val="23"/>
        </w:numPr>
        <w:tabs>
          <w:tab w:val="clear" w:pos="576"/>
          <w:tab w:val="left" w:pos="709"/>
        </w:tabs>
        <w:spacing w:line="276" w:lineRule="auto"/>
        <w:jc w:val="left"/>
        <w:rPr>
          <w:rFonts w:ascii="Arial" w:hAnsi="Arial" w:cs="Arial"/>
          <w:sz w:val="22"/>
          <w:szCs w:val="22"/>
        </w:rPr>
      </w:pPr>
      <w:r w:rsidRPr="00CF21E9">
        <w:rPr>
          <w:rFonts w:ascii="Arial" w:hAnsi="Arial" w:cs="Arial"/>
          <w:sz w:val="22"/>
          <w:szCs w:val="22"/>
        </w:rPr>
        <w:t xml:space="preserve">completion to </w:t>
      </w:r>
      <w:r w:rsidR="00087285">
        <w:rPr>
          <w:rFonts w:ascii="Arial" w:hAnsi="Arial" w:cs="Arial"/>
          <w:sz w:val="22"/>
          <w:szCs w:val="22"/>
        </w:rPr>
        <w:t xml:space="preserve">the </w:t>
      </w:r>
      <w:r w:rsidRPr="00CF21E9">
        <w:rPr>
          <w:rFonts w:ascii="Arial" w:hAnsi="Arial" w:cs="Arial"/>
          <w:sz w:val="22"/>
          <w:szCs w:val="22"/>
        </w:rPr>
        <w:t>University’s satisfaction of an initial probationary period</w:t>
      </w:r>
      <w:r w:rsidR="003245A3" w:rsidRPr="00CF21E9">
        <w:rPr>
          <w:rFonts w:ascii="Arial" w:hAnsi="Arial" w:cs="Arial"/>
          <w:sz w:val="22"/>
          <w:szCs w:val="22"/>
        </w:rPr>
        <w:t>;</w:t>
      </w:r>
    </w:p>
    <w:p w14:paraId="2CBBB4F3" w14:textId="77777777" w:rsidR="00B61260" w:rsidRPr="00CF21E9" w:rsidRDefault="002770AD" w:rsidP="00CF21E9">
      <w:pPr>
        <w:tabs>
          <w:tab w:val="clear" w:pos="576"/>
          <w:tab w:val="left" w:pos="709"/>
        </w:tabs>
        <w:spacing w:line="276" w:lineRule="auto"/>
        <w:ind w:left="360"/>
        <w:jc w:val="left"/>
        <w:rPr>
          <w:rFonts w:ascii="Arial" w:hAnsi="Arial" w:cs="Arial"/>
          <w:i/>
          <w:sz w:val="22"/>
          <w:szCs w:val="22"/>
        </w:rPr>
      </w:pPr>
      <w:r w:rsidRPr="00CF21E9">
        <w:rPr>
          <w:rFonts w:ascii="Arial" w:hAnsi="Arial" w:cs="Arial"/>
          <w:i/>
          <w:sz w:val="22"/>
          <w:szCs w:val="22"/>
          <w:highlight w:val="cyan"/>
        </w:rPr>
        <w:t xml:space="preserve">for posts requiring </w:t>
      </w:r>
      <w:r w:rsidR="000630EE">
        <w:rPr>
          <w:rFonts w:ascii="Arial" w:hAnsi="Arial" w:cs="Arial"/>
          <w:i/>
          <w:sz w:val="22"/>
          <w:szCs w:val="22"/>
          <w:highlight w:val="cyan"/>
        </w:rPr>
        <w:t>DBS</w:t>
      </w:r>
      <w:r w:rsidRPr="00CF21E9">
        <w:rPr>
          <w:rFonts w:ascii="Arial" w:hAnsi="Arial" w:cs="Arial"/>
          <w:i/>
          <w:sz w:val="22"/>
          <w:szCs w:val="22"/>
          <w:highlight w:val="cyan"/>
        </w:rPr>
        <w:t xml:space="preserve"> check</w:t>
      </w:r>
    </w:p>
    <w:p w14:paraId="38199F20" w14:textId="77777777" w:rsidR="002051EB" w:rsidRPr="00CF21E9" w:rsidRDefault="003245A3" w:rsidP="00CF21E9">
      <w:pPr>
        <w:pStyle w:val="ListParagraph"/>
        <w:numPr>
          <w:ilvl w:val="0"/>
          <w:numId w:val="23"/>
        </w:numPr>
        <w:tabs>
          <w:tab w:val="clear" w:pos="576"/>
          <w:tab w:val="left" w:pos="709"/>
        </w:tabs>
        <w:spacing w:line="276" w:lineRule="auto"/>
        <w:jc w:val="left"/>
        <w:rPr>
          <w:rFonts w:ascii="Arial" w:hAnsi="Arial" w:cs="Arial"/>
          <w:sz w:val="22"/>
          <w:szCs w:val="22"/>
        </w:rPr>
      </w:pPr>
      <w:r w:rsidRPr="00CF21E9">
        <w:rPr>
          <w:rFonts w:ascii="Arial" w:hAnsi="Arial" w:cs="Arial"/>
          <w:sz w:val="22"/>
          <w:szCs w:val="22"/>
        </w:rPr>
        <w:t>r</w:t>
      </w:r>
      <w:r w:rsidR="00C55A3B" w:rsidRPr="00CF21E9">
        <w:rPr>
          <w:rFonts w:ascii="Arial" w:hAnsi="Arial" w:cs="Arial"/>
          <w:sz w:val="22"/>
          <w:szCs w:val="22"/>
        </w:rPr>
        <w:t xml:space="preserve">eceipt of an </w:t>
      </w:r>
      <w:r w:rsidR="000630EE">
        <w:rPr>
          <w:rFonts w:ascii="Arial" w:hAnsi="Arial" w:cs="Arial"/>
          <w:sz w:val="22"/>
          <w:szCs w:val="22"/>
        </w:rPr>
        <w:t>appropriate Disclosure and Barring Service check</w:t>
      </w:r>
      <w:r w:rsidR="00CF041A" w:rsidRPr="00CF21E9">
        <w:rPr>
          <w:rFonts w:ascii="Arial" w:hAnsi="Arial" w:cs="Arial"/>
          <w:sz w:val="22"/>
          <w:szCs w:val="22"/>
        </w:rPr>
        <w:t xml:space="preserve"> </w:t>
      </w:r>
      <w:r w:rsidR="00C55A3B" w:rsidRPr="00CF21E9">
        <w:rPr>
          <w:rFonts w:ascii="Arial" w:hAnsi="Arial" w:cs="Arial"/>
          <w:sz w:val="22"/>
          <w:szCs w:val="22"/>
        </w:rPr>
        <w:t xml:space="preserve">which is </w:t>
      </w:r>
      <w:r w:rsidRPr="00CF21E9">
        <w:rPr>
          <w:rFonts w:ascii="Arial" w:hAnsi="Arial" w:cs="Arial"/>
          <w:sz w:val="22"/>
          <w:szCs w:val="22"/>
        </w:rPr>
        <w:t xml:space="preserve">acceptable </w:t>
      </w:r>
      <w:r w:rsidR="00C55A3B" w:rsidRPr="00CF21E9">
        <w:rPr>
          <w:rFonts w:ascii="Arial" w:hAnsi="Arial" w:cs="Arial"/>
          <w:sz w:val="22"/>
          <w:szCs w:val="22"/>
        </w:rPr>
        <w:t>to the University</w:t>
      </w:r>
      <w:r w:rsidR="00914F6A" w:rsidRPr="00CF21E9">
        <w:rPr>
          <w:rFonts w:ascii="Arial" w:hAnsi="Arial" w:cs="Arial"/>
          <w:sz w:val="22"/>
          <w:szCs w:val="22"/>
        </w:rPr>
        <w:t>.</w:t>
      </w:r>
    </w:p>
    <w:p w14:paraId="49FA6817" w14:textId="77777777" w:rsidR="007E2E4D" w:rsidRDefault="007E2E4D" w:rsidP="00CF21E9">
      <w:pPr>
        <w:spacing w:line="276" w:lineRule="auto"/>
        <w:jc w:val="left"/>
        <w:rPr>
          <w:rFonts w:ascii="Arial" w:hAnsi="Arial" w:cs="Arial"/>
          <w:b/>
          <w:sz w:val="22"/>
          <w:szCs w:val="22"/>
        </w:rPr>
      </w:pPr>
      <w:r>
        <w:rPr>
          <w:rFonts w:ascii="Arial" w:hAnsi="Arial" w:cs="Arial"/>
          <w:b/>
          <w:sz w:val="22"/>
          <w:szCs w:val="22"/>
        </w:rPr>
        <w:t xml:space="preserve">Name: </w:t>
      </w:r>
      <w:r w:rsidRPr="00BC316A">
        <w:rPr>
          <w:rFonts w:ascii="Arial" w:hAnsi="Arial" w:cs="Arial"/>
          <w:sz w:val="22"/>
          <w:szCs w:val="22"/>
          <w:highlight w:val="yellow"/>
        </w:rPr>
        <w:t>°°°°°°°°°°°</w:t>
      </w:r>
    </w:p>
    <w:p w14:paraId="26780F8D" w14:textId="77777777" w:rsidR="001A6E60" w:rsidRDefault="006A271F" w:rsidP="00CF21E9">
      <w:pPr>
        <w:spacing w:line="276" w:lineRule="auto"/>
        <w:jc w:val="left"/>
        <w:rPr>
          <w:rFonts w:ascii="Arial" w:hAnsi="Arial" w:cs="Arial"/>
          <w:sz w:val="22"/>
          <w:szCs w:val="22"/>
        </w:rPr>
      </w:pPr>
      <w:r w:rsidRPr="00CF21E9">
        <w:rPr>
          <w:rFonts w:ascii="Arial" w:hAnsi="Arial" w:cs="Arial"/>
          <w:b/>
          <w:sz w:val="22"/>
          <w:szCs w:val="22"/>
        </w:rPr>
        <w:t>R</w:t>
      </w:r>
      <w:r w:rsidR="00DA3D5D" w:rsidRPr="00CF21E9">
        <w:rPr>
          <w:rFonts w:ascii="Arial" w:hAnsi="Arial" w:cs="Arial"/>
          <w:b/>
          <w:sz w:val="22"/>
          <w:szCs w:val="22"/>
        </w:rPr>
        <w:t>ole:</w:t>
      </w:r>
      <w:r w:rsidR="00CF21E9">
        <w:rPr>
          <w:rFonts w:ascii="Arial" w:hAnsi="Arial" w:cs="Arial"/>
          <w:b/>
          <w:sz w:val="22"/>
          <w:szCs w:val="22"/>
        </w:rPr>
        <w:t xml:space="preserve"> </w:t>
      </w:r>
      <w:r w:rsidR="00126855" w:rsidRPr="00E506C7">
        <w:rPr>
          <w:rFonts w:ascii="Arial" w:hAnsi="Arial" w:cs="Arial"/>
          <w:sz w:val="22"/>
          <w:szCs w:val="22"/>
        </w:rPr>
        <w:t>Apprentice</w:t>
      </w:r>
      <w:r w:rsidR="00E506C7">
        <w:rPr>
          <w:rFonts w:ascii="Arial" w:hAnsi="Arial" w:cs="Arial"/>
          <w:sz w:val="22"/>
          <w:szCs w:val="22"/>
        </w:rPr>
        <w:t xml:space="preserve"> </w:t>
      </w:r>
      <w:r w:rsidR="00CF21E9" w:rsidRPr="00BC316A">
        <w:rPr>
          <w:rFonts w:ascii="Arial" w:hAnsi="Arial" w:cs="Arial"/>
          <w:sz w:val="22"/>
          <w:szCs w:val="22"/>
          <w:highlight w:val="yellow"/>
        </w:rPr>
        <w:t>°°°°°°°°°°°</w:t>
      </w:r>
    </w:p>
    <w:p w14:paraId="66F95BDA" w14:textId="77777777" w:rsidR="00CF21E9" w:rsidRDefault="004936D4" w:rsidP="00CF21E9">
      <w:pPr>
        <w:spacing w:line="276" w:lineRule="auto"/>
        <w:jc w:val="left"/>
        <w:rPr>
          <w:rFonts w:ascii="Arial" w:hAnsi="Arial" w:cs="Arial"/>
          <w:sz w:val="22"/>
          <w:szCs w:val="22"/>
        </w:rPr>
      </w:pPr>
      <w:r w:rsidRPr="00435E7D">
        <w:rPr>
          <w:rFonts w:ascii="Arial" w:hAnsi="Arial" w:cs="Arial"/>
          <w:sz w:val="22"/>
          <w:szCs w:val="22"/>
        </w:rPr>
        <w:t>During the course of your Apprenticeship you will be trained</w:t>
      </w:r>
      <w:r w:rsidR="00435E7D">
        <w:rPr>
          <w:rFonts w:ascii="Arial" w:hAnsi="Arial" w:cs="Arial"/>
          <w:sz w:val="22"/>
          <w:szCs w:val="22"/>
        </w:rPr>
        <w:t xml:space="preserve"> for the occupation of</w:t>
      </w:r>
      <w:r w:rsidR="00CF21E9" w:rsidRPr="00350889">
        <w:rPr>
          <w:rFonts w:ascii="Arial" w:hAnsi="Arial" w:cs="Arial"/>
          <w:sz w:val="22"/>
          <w:szCs w:val="22"/>
        </w:rPr>
        <w:t xml:space="preserve"> </w:t>
      </w:r>
      <w:r w:rsidR="001B4BF2" w:rsidRPr="00BC316A">
        <w:rPr>
          <w:rFonts w:ascii="Arial" w:hAnsi="Arial" w:cs="Arial"/>
          <w:sz w:val="22"/>
          <w:szCs w:val="22"/>
          <w:highlight w:val="yellow"/>
        </w:rPr>
        <w:t>°°°°°°°°°°°</w:t>
      </w:r>
      <w:r w:rsidR="00435E7D">
        <w:rPr>
          <w:rFonts w:ascii="Arial" w:hAnsi="Arial" w:cs="Arial"/>
          <w:sz w:val="22"/>
          <w:szCs w:val="22"/>
        </w:rPr>
        <w:t>.</w:t>
      </w:r>
    </w:p>
    <w:p w14:paraId="0745ACEA" w14:textId="5F656270" w:rsidR="00AF2539" w:rsidRPr="00BC316A" w:rsidRDefault="00435E7D" w:rsidP="00CF21E9">
      <w:pPr>
        <w:spacing w:line="276" w:lineRule="auto"/>
        <w:jc w:val="left"/>
        <w:rPr>
          <w:rFonts w:ascii="Arial" w:hAnsi="Arial" w:cs="Arial"/>
          <w:sz w:val="22"/>
          <w:szCs w:val="22"/>
        </w:rPr>
      </w:pPr>
      <w:r>
        <w:rPr>
          <w:rFonts w:ascii="Arial" w:hAnsi="Arial" w:cs="Arial"/>
          <w:sz w:val="22"/>
          <w:szCs w:val="22"/>
        </w:rPr>
        <w:lastRenderedPageBreak/>
        <w:t xml:space="preserve">The </w:t>
      </w:r>
      <w:r w:rsidR="005763EF">
        <w:rPr>
          <w:rFonts w:ascii="Arial" w:hAnsi="Arial" w:cs="Arial"/>
          <w:sz w:val="22"/>
          <w:szCs w:val="22"/>
        </w:rPr>
        <w:t xml:space="preserve">Secretary of State has published an approved apprenticeship standard for the sector in which you will be working, which is </w:t>
      </w:r>
      <w:r w:rsidR="00451DDE">
        <w:rPr>
          <w:rFonts w:ascii="Arial" w:hAnsi="Arial" w:cs="Arial"/>
          <w:sz w:val="22"/>
          <w:szCs w:val="22"/>
        </w:rPr>
        <w:t>[</w:t>
      </w:r>
      <w:r w:rsidR="00CD2971" w:rsidRPr="00EC0326">
        <w:rPr>
          <w:rFonts w:ascii="Arial" w:hAnsi="Arial" w:cs="Arial"/>
          <w:sz w:val="22"/>
          <w:szCs w:val="22"/>
          <w:highlight w:val="yellow"/>
        </w:rPr>
        <w:t>NAME OF SECTOR</w:t>
      </w:r>
      <w:r w:rsidR="00451DDE">
        <w:rPr>
          <w:rFonts w:ascii="Arial" w:hAnsi="Arial" w:cs="Arial"/>
          <w:sz w:val="22"/>
          <w:szCs w:val="22"/>
        </w:rPr>
        <w:t>]</w:t>
      </w:r>
      <w:r w:rsidR="00C12F79">
        <w:rPr>
          <w:rFonts w:ascii="Arial" w:hAnsi="Arial" w:cs="Arial"/>
          <w:sz w:val="22"/>
          <w:szCs w:val="22"/>
        </w:rPr>
        <w:t xml:space="preserve"> </w:t>
      </w:r>
      <w:r w:rsidR="00C12F79" w:rsidRPr="006A33A0">
        <w:rPr>
          <w:rFonts w:ascii="Arial" w:hAnsi="Arial" w:cs="Arial"/>
          <w:sz w:val="22"/>
          <w:szCs w:val="22"/>
          <w:highlight w:val="yellow"/>
        </w:rPr>
        <w:t xml:space="preserve">– please find this from: </w:t>
      </w:r>
      <w:hyperlink r:id="rId14" w:history="1">
        <w:r w:rsidR="00C12F79" w:rsidRPr="00C12F79">
          <w:rPr>
            <w:rStyle w:val="Hyperlink"/>
            <w:rFonts w:ascii="Arial" w:hAnsi="Arial" w:cs="Arial"/>
            <w:sz w:val="22"/>
            <w:szCs w:val="22"/>
            <w:highlight w:val="yellow"/>
          </w:rPr>
          <w:t>https://apprenticeshipguide.co.uk/apprenticeship-by-industry-sector/</w:t>
        </w:r>
      </w:hyperlink>
      <w:r w:rsidR="00C12F79" w:rsidRPr="00C12F79">
        <w:rPr>
          <w:rFonts w:ascii="Arial" w:hAnsi="Arial" w:cs="Arial"/>
          <w:sz w:val="22"/>
          <w:szCs w:val="22"/>
          <w:highlight w:val="yellow"/>
        </w:rPr>
        <w:t xml:space="preserve"> ].</w:t>
      </w:r>
      <w:r w:rsidR="00CD2971" w:rsidRPr="00C12F79">
        <w:rPr>
          <w:rFonts w:ascii="Arial" w:hAnsi="Arial" w:cs="Arial"/>
          <w:sz w:val="22"/>
          <w:szCs w:val="22"/>
          <w:highlight w:val="yellow"/>
        </w:rPr>
        <w:t>.</w:t>
      </w:r>
      <w:r w:rsidR="00CD2971">
        <w:rPr>
          <w:rFonts w:ascii="Arial" w:hAnsi="Arial" w:cs="Arial"/>
          <w:sz w:val="22"/>
          <w:szCs w:val="22"/>
        </w:rPr>
        <w:t xml:space="preserve"> </w:t>
      </w:r>
      <w:r w:rsidR="005763EF">
        <w:rPr>
          <w:rFonts w:ascii="Arial" w:hAnsi="Arial" w:cs="Arial"/>
          <w:sz w:val="22"/>
          <w:szCs w:val="22"/>
        </w:rPr>
        <w:t xml:space="preserve">The approved apprenticeship standard is the </w:t>
      </w:r>
      <w:r w:rsidR="00050034">
        <w:rPr>
          <w:rFonts w:ascii="Arial" w:hAnsi="Arial" w:cs="Arial"/>
          <w:sz w:val="22"/>
          <w:szCs w:val="22"/>
        </w:rPr>
        <w:t>standard that</w:t>
      </w:r>
      <w:r w:rsidR="005763EF">
        <w:rPr>
          <w:rFonts w:ascii="Arial" w:hAnsi="Arial" w:cs="Arial"/>
          <w:sz w:val="22"/>
          <w:szCs w:val="22"/>
        </w:rPr>
        <w:t xml:space="preserve"> applies in relation to the work to be done under this apprenticeship. You will receive training to help you achieve the approved apprenticeship standard in relation to the work done for the University under this agreement. The approved apprenticeship standard for this apprenticeship </w:t>
      </w:r>
      <w:r>
        <w:rPr>
          <w:rFonts w:ascii="Arial" w:hAnsi="Arial" w:cs="Arial"/>
          <w:sz w:val="22"/>
          <w:szCs w:val="22"/>
        </w:rPr>
        <w:t>is detailed in the enclosed Apprenticeship Learner Agreement.</w:t>
      </w:r>
    </w:p>
    <w:p w14:paraId="17074402" w14:textId="77777777" w:rsidR="00087285" w:rsidRPr="003D2CC6" w:rsidRDefault="00087285" w:rsidP="00087285">
      <w:pPr>
        <w:rPr>
          <w:rFonts w:ascii="Arial" w:hAnsi="Arial" w:cs="Arial"/>
          <w:sz w:val="22"/>
          <w:szCs w:val="22"/>
        </w:rPr>
      </w:pPr>
      <w:r w:rsidRPr="006A645D">
        <w:rPr>
          <w:rFonts w:ascii="Arial" w:hAnsi="Arial" w:cs="Arial"/>
          <w:b/>
          <w:sz w:val="22"/>
          <w:szCs w:val="22"/>
        </w:rPr>
        <w:t>Employer:</w:t>
      </w:r>
      <w:r>
        <w:rPr>
          <w:rFonts w:ascii="Arial" w:hAnsi="Arial" w:cs="Arial"/>
          <w:sz w:val="22"/>
          <w:szCs w:val="22"/>
        </w:rPr>
        <w:t xml:space="preserve"> Chancellor</w:t>
      </w:r>
      <w:r w:rsidRPr="006A645D">
        <w:rPr>
          <w:rFonts w:ascii="Arial" w:hAnsi="Arial" w:cs="Arial"/>
          <w:sz w:val="22"/>
          <w:szCs w:val="22"/>
        </w:rPr>
        <w:t>, Masters and Scholars of the University of Oxford</w:t>
      </w:r>
    </w:p>
    <w:p w14:paraId="0CC8C0A5" w14:textId="77777777" w:rsidR="007E2E4D" w:rsidRDefault="007E2E4D" w:rsidP="00CF21E9">
      <w:pPr>
        <w:spacing w:line="276" w:lineRule="auto"/>
        <w:jc w:val="left"/>
        <w:rPr>
          <w:rFonts w:ascii="Arial" w:hAnsi="Arial" w:cs="Arial"/>
          <w:b/>
          <w:sz w:val="22"/>
          <w:szCs w:val="22"/>
        </w:rPr>
      </w:pPr>
      <w:r>
        <w:rPr>
          <w:rFonts w:ascii="Arial" w:hAnsi="Arial" w:cs="Arial"/>
          <w:b/>
          <w:sz w:val="22"/>
          <w:szCs w:val="22"/>
        </w:rPr>
        <w:t xml:space="preserve">Department: </w:t>
      </w:r>
      <w:r w:rsidRPr="00BC316A">
        <w:rPr>
          <w:rFonts w:ascii="Arial" w:hAnsi="Arial" w:cs="Arial"/>
          <w:sz w:val="22"/>
          <w:szCs w:val="22"/>
          <w:highlight w:val="yellow"/>
        </w:rPr>
        <w:t>°°°°°°°°°°°</w:t>
      </w:r>
    </w:p>
    <w:p w14:paraId="0C932B19" w14:textId="77777777" w:rsidR="00DA3D5D" w:rsidRDefault="00DA3D5D" w:rsidP="00CF21E9">
      <w:pPr>
        <w:spacing w:line="276" w:lineRule="auto"/>
        <w:jc w:val="left"/>
        <w:rPr>
          <w:rFonts w:ascii="Arial" w:hAnsi="Arial" w:cs="Arial"/>
          <w:sz w:val="22"/>
          <w:szCs w:val="22"/>
        </w:rPr>
      </w:pPr>
      <w:r w:rsidRPr="00CF21E9">
        <w:rPr>
          <w:rFonts w:ascii="Arial" w:hAnsi="Arial" w:cs="Arial"/>
          <w:b/>
          <w:sz w:val="22"/>
          <w:szCs w:val="22"/>
        </w:rPr>
        <w:t>Place of work</w:t>
      </w:r>
      <w:r w:rsidRPr="00CF21E9">
        <w:rPr>
          <w:rFonts w:ascii="Arial" w:hAnsi="Arial" w:cs="Arial"/>
          <w:sz w:val="22"/>
          <w:szCs w:val="22"/>
        </w:rPr>
        <w:t xml:space="preserve">: </w:t>
      </w:r>
      <w:r w:rsidR="003245A3" w:rsidRPr="00CF21E9">
        <w:rPr>
          <w:rFonts w:ascii="Arial" w:hAnsi="Arial" w:cs="Arial"/>
          <w:sz w:val="22"/>
          <w:szCs w:val="22"/>
        </w:rPr>
        <w:t>y</w:t>
      </w:r>
      <w:r w:rsidRPr="00CF21E9">
        <w:rPr>
          <w:rFonts w:ascii="Arial" w:hAnsi="Arial" w:cs="Arial"/>
          <w:sz w:val="22"/>
          <w:szCs w:val="22"/>
        </w:rPr>
        <w:t xml:space="preserve">our normal place of work will be </w:t>
      </w:r>
      <w:r w:rsidR="002A288B" w:rsidRPr="00CF21E9">
        <w:rPr>
          <w:rFonts w:ascii="Arial" w:hAnsi="Arial" w:cs="Arial"/>
          <w:sz w:val="22"/>
          <w:szCs w:val="22"/>
          <w:highlight w:val="yellow"/>
        </w:rPr>
        <w:t>°°°°°°°°°°°</w:t>
      </w:r>
      <w:r w:rsidR="00F9648A">
        <w:rPr>
          <w:rFonts w:ascii="Arial" w:hAnsi="Arial" w:cs="Arial"/>
          <w:sz w:val="22"/>
          <w:szCs w:val="22"/>
        </w:rPr>
        <w:t>.</w:t>
      </w:r>
    </w:p>
    <w:p w14:paraId="04E9178E" w14:textId="77777777" w:rsidR="0072333C" w:rsidRDefault="00F9648A" w:rsidP="00690F3F">
      <w:pPr>
        <w:spacing w:line="276" w:lineRule="auto"/>
        <w:jc w:val="left"/>
        <w:rPr>
          <w:rFonts w:ascii="Arial" w:hAnsi="Arial" w:cs="Arial"/>
          <w:sz w:val="22"/>
          <w:szCs w:val="22"/>
        </w:rPr>
      </w:pPr>
      <w:r w:rsidRPr="00F9648A">
        <w:rPr>
          <w:rFonts w:ascii="Arial" w:hAnsi="Arial" w:cs="Arial"/>
          <w:sz w:val="22"/>
          <w:szCs w:val="22"/>
        </w:rPr>
        <w:t xml:space="preserve">You will also be required to attend training </w:t>
      </w:r>
      <w:r w:rsidR="004936D4">
        <w:rPr>
          <w:rFonts w:ascii="Arial" w:hAnsi="Arial" w:cs="Arial"/>
          <w:sz w:val="22"/>
          <w:szCs w:val="22"/>
        </w:rPr>
        <w:t>as outlined in your Apprenticeship Learner Agreement.</w:t>
      </w:r>
    </w:p>
    <w:p w14:paraId="1D7C0068" w14:textId="77777777" w:rsidR="00C44A10" w:rsidRDefault="00C44A10" w:rsidP="00690F3F">
      <w:pPr>
        <w:spacing w:line="276" w:lineRule="auto"/>
        <w:jc w:val="left"/>
        <w:rPr>
          <w:rFonts w:ascii="Arial" w:hAnsi="Arial" w:cs="Arial"/>
          <w:sz w:val="22"/>
          <w:szCs w:val="22"/>
        </w:rPr>
      </w:pPr>
      <w:r>
        <w:rPr>
          <w:rFonts w:ascii="Arial" w:hAnsi="Arial" w:cs="Arial"/>
          <w:sz w:val="22"/>
          <w:szCs w:val="22"/>
        </w:rPr>
        <w:t xml:space="preserve">The practical period of your apprenticeship will be </w:t>
      </w:r>
      <w:r w:rsidR="00690F3F">
        <w:rPr>
          <w:rFonts w:ascii="Arial" w:hAnsi="Arial" w:cs="Arial"/>
          <w:sz w:val="22"/>
          <w:szCs w:val="22"/>
        </w:rPr>
        <w:t>[</w:t>
      </w:r>
      <w:r w:rsidRPr="00EC0326">
        <w:rPr>
          <w:rFonts w:ascii="Arial" w:hAnsi="Arial" w:cs="Arial"/>
          <w:sz w:val="22"/>
          <w:szCs w:val="22"/>
          <w:highlight w:val="yellow"/>
        </w:rPr>
        <w:t>NUMBER</w:t>
      </w:r>
      <w:r w:rsidR="00690F3F">
        <w:rPr>
          <w:rFonts w:ascii="Arial" w:hAnsi="Arial" w:cs="Arial"/>
          <w:sz w:val="22"/>
          <w:szCs w:val="22"/>
        </w:rPr>
        <w:t>]</w:t>
      </w:r>
      <w:r>
        <w:rPr>
          <w:rFonts w:ascii="Arial" w:hAnsi="Arial" w:cs="Arial"/>
          <w:sz w:val="22"/>
          <w:szCs w:val="22"/>
        </w:rPr>
        <w:t xml:space="preserve"> months from the start date of your Apprenticeship. You will spend</w:t>
      </w:r>
      <w:r w:rsidR="00586567">
        <w:rPr>
          <w:rFonts w:ascii="Arial" w:hAnsi="Arial" w:cs="Arial"/>
          <w:sz w:val="22"/>
          <w:szCs w:val="22"/>
        </w:rPr>
        <w:t xml:space="preserve"> a</w:t>
      </w:r>
      <w:r w:rsidR="00E82FDF">
        <w:rPr>
          <w:rFonts w:ascii="Arial" w:hAnsi="Arial" w:cs="Arial"/>
          <w:sz w:val="22"/>
          <w:szCs w:val="22"/>
        </w:rPr>
        <w:t xml:space="preserve">t least </w:t>
      </w:r>
      <w:r w:rsidR="00586567">
        <w:rPr>
          <w:rFonts w:ascii="Arial" w:hAnsi="Arial" w:cs="Arial"/>
          <w:sz w:val="22"/>
          <w:szCs w:val="22"/>
        </w:rPr>
        <w:t>20%</w:t>
      </w:r>
      <w:r>
        <w:rPr>
          <w:rFonts w:ascii="Arial" w:hAnsi="Arial" w:cs="Arial"/>
          <w:sz w:val="22"/>
          <w:szCs w:val="22"/>
        </w:rPr>
        <w:t xml:space="preserve"> of your time over the course of your Apprenticeship on “off-the-job” training. This will take place during normal working hours.</w:t>
      </w:r>
    </w:p>
    <w:p w14:paraId="5C525AD5" w14:textId="3C381977" w:rsidR="004C44B5" w:rsidRDefault="00A7201D" w:rsidP="004E2DAA">
      <w:pPr>
        <w:spacing w:line="276" w:lineRule="auto"/>
        <w:jc w:val="left"/>
        <w:rPr>
          <w:rFonts w:ascii="Arial" w:hAnsi="Arial" w:cs="Arial"/>
          <w:sz w:val="22"/>
          <w:szCs w:val="22"/>
        </w:rPr>
      </w:pPr>
      <w:r w:rsidRPr="00690F3F">
        <w:rPr>
          <w:rFonts w:ascii="Arial" w:hAnsi="Arial" w:cs="Arial"/>
          <w:b/>
          <w:sz w:val="22"/>
          <w:szCs w:val="22"/>
        </w:rPr>
        <w:t>Training</w:t>
      </w:r>
      <w:r w:rsidR="00E72202" w:rsidRPr="00690F3F">
        <w:rPr>
          <w:rFonts w:ascii="Arial" w:hAnsi="Arial" w:cs="Arial"/>
          <w:b/>
          <w:sz w:val="22"/>
          <w:szCs w:val="22"/>
        </w:rPr>
        <w:t>:</w:t>
      </w:r>
      <w:r w:rsidR="00E72202" w:rsidRPr="00AF551E">
        <w:rPr>
          <w:rFonts w:ascii="Arial" w:hAnsi="Arial" w:cs="Arial"/>
          <w:b/>
          <w:sz w:val="22"/>
          <w:szCs w:val="22"/>
        </w:rPr>
        <w:t xml:space="preserve"> </w:t>
      </w:r>
      <w:r>
        <w:rPr>
          <w:rFonts w:ascii="Arial" w:hAnsi="Arial" w:cs="Arial"/>
          <w:sz w:val="22"/>
          <w:szCs w:val="22"/>
        </w:rPr>
        <w:t>Y</w:t>
      </w:r>
      <w:r w:rsidRPr="00AF551E">
        <w:rPr>
          <w:rFonts w:ascii="Arial" w:hAnsi="Arial" w:cs="Arial"/>
          <w:sz w:val="22"/>
          <w:szCs w:val="22"/>
        </w:rPr>
        <w:t xml:space="preserve">ou </w:t>
      </w:r>
      <w:r w:rsidR="00B002C4" w:rsidRPr="00AF551E">
        <w:rPr>
          <w:rFonts w:ascii="Arial" w:hAnsi="Arial" w:cs="Arial"/>
          <w:sz w:val="22"/>
          <w:szCs w:val="22"/>
        </w:rPr>
        <w:t>are</w:t>
      </w:r>
      <w:r w:rsidR="004729A7">
        <w:rPr>
          <w:rFonts w:ascii="Arial" w:hAnsi="Arial" w:cs="Arial"/>
          <w:sz w:val="22"/>
          <w:szCs w:val="22"/>
        </w:rPr>
        <w:t xml:space="preserve"> required </w:t>
      </w:r>
      <w:r w:rsidR="00B002C4" w:rsidRPr="00AF551E">
        <w:rPr>
          <w:rFonts w:ascii="Arial" w:hAnsi="Arial" w:cs="Arial"/>
          <w:sz w:val="22"/>
          <w:szCs w:val="22"/>
        </w:rPr>
        <w:t xml:space="preserve">to follow a course of training leading to </w:t>
      </w:r>
      <w:r w:rsidR="004729A7">
        <w:rPr>
          <w:rFonts w:ascii="Arial" w:hAnsi="Arial" w:cs="Arial"/>
          <w:sz w:val="22"/>
          <w:szCs w:val="22"/>
        </w:rPr>
        <w:t xml:space="preserve">a </w:t>
      </w:r>
      <w:r w:rsidR="00305C91" w:rsidRPr="00AF551E">
        <w:rPr>
          <w:rFonts w:ascii="Arial" w:hAnsi="Arial" w:cs="Arial"/>
          <w:sz w:val="22"/>
          <w:szCs w:val="22"/>
        </w:rPr>
        <w:t xml:space="preserve">recognised </w:t>
      </w:r>
      <w:r w:rsidR="00B002C4" w:rsidRPr="00AF551E">
        <w:rPr>
          <w:rFonts w:ascii="Arial" w:hAnsi="Arial" w:cs="Arial"/>
          <w:sz w:val="22"/>
          <w:szCs w:val="22"/>
        </w:rPr>
        <w:t>qualification</w:t>
      </w:r>
      <w:r w:rsidR="004729A7">
        <w:rPr>
          <w:rFonts w:ascii="Arial" w:hAnsi="Arial" w:cs="Arial"/>
          <w:sz w:val="22"/>
          <w:szCs w:val="22"/>
        </w:rPr>
        <w:t>(</w:t>
      </w:r>
      <w:r w:rsidR="00B002C4" w:rsidRPr="00AF551E">
        <w:rPr>
          <w:rFonts w:ascii="Arial" w:hAnsi="Arial" w:cs="Arial"/>
          <w:sz w:val="22"/>
          <w:szCs w:val="22"/>
        </w:rPr>
        <w:t>s</w:t>
      </w:r>
      <w:r w:rsidR="004729A7">
        <w:rPr>
          <w:rFonts w:ascii="Arial" w:hAnsi="Arial" w:cs="Arial"/>
          <w:sz w:val="22"/>
          <w:szCs w:val="22"/>
        </w:rPr>
        <w:t>)</w:t>
      </w:r>
      <w:r w:rsidR="00B002C4" w:rsidRPr="00AF551E">
        <w:rPr>
          <w:rFonts w:ascii="Arial" w:hAnsi="Arial" w:cs="Arial"/>
          <w:sz w:val="22"/>
          <w:szCs w:val="22"/>
        </w:rPr>
        <w:t>,</w:t>
      </w:r>
      <w:r w:rsidR="004729A7">
        <w:rPr>
          <w:rFonts w:ascii="Arial" w:hAnsi="Arial" w:cs="Arial"/>
          <w:sz w:val="22"/>
          <w:szCs w:val="22"/>
        </w:rPr>
        <w:t xml:space="preserve"> as part of this Apprenticeship programme</w:t>
      </w:r>
      <w:r w:rsidR="00B002C4" w:rsidRPr="00AF551E">
        <w:rPr>
          <w:rFonts w:ascii="Arial" w:hAnsi="Arial" w:cs="Arial"/>
          <w:sz w:val="22"/>
          <w:szCs w:val="22"/>
        </w:rPr>
        <w:t xml:space="preserve">. Details of </w:t>
      </w:r>
      <w:r w:rsidR="00305C91" w:rsidRPr="00AF551E">
        <w:rPr>
          <w:rFonts w:ascii="Arial" w:hAnsi="Arial" w:cs="Arial"/>
          <w:sz w:val="22"/>
          <w:szCs w:val="22"/>
        </w:rPr>
        <w:t xml:space="preserve">your planned </w:t>
      </w:r>
      <w:r w:rsidR="00B002C4" w:rsidRPr="00AF551E">
        <w:rPr>
          <w:rFonts w:ascii="Arial" w:hAnsi="Arial" w:cs="Arial"/>
          <w:sz w:val="22"/>
          <w:szCs w:val="22"/>
        </w:rPr>
        <w:t xml:space="preserve">course of </w:t>
      </w:r>
      <w:r w:rsidR="004729A7">
        <w:rPr>
          <w:rFonts w:ascii="Arial" w:hAnsi="Arial" w:cs="Arial"/>
          <w:sz w:val="22"/>
          <w:szCs w:val="22"/>
        </w:rPr>
        <w:t>training</w:t>
      </w:r>
      <w:r w:rsidR="004729A7" w:rsidRPr="00AF551E">
        <w:rPr>
          <w:rFonts w:ascii="Arial" w:hAnsi="Arial" w:cs="Arial"/>
          <w:sz w:val="22"/>
          <w:szCs w:val="22"/>
        </w:rPr>
        <w:t xml:space="preserve"> </w:t>
      </w:r>
      <w:r w:rsidR="00B002C4" w:rsidRPr="00AF551E">
        <w:rPr>
          <w:rFonts w:ascii="Arial" w:hAnsi="Arial" w:cs="Arial"/>
          <w:sz w:val="22"/>
          <w:szCs w:val="22"/>
        </w:rPr>
        <w:t>are set out in the</w:t>
      </w:r>
      <w:r w:rsidR="004C44B5">
        <w:rPr>
          <w:rFonts w:ascii="Arial" w:hAnsi="Arial" w:cs="Arial"/>
          <w:sz w:val="22"/>
          <w:szCs w:val="22"/>
        </w:rPr>
        <w:t xml:space="preserve"> </w:t>
      </w:r>
      <w:r w:rsidR="00E766DD">
        <w:rPr>
          <w:rFonts w:ascii="Arial" w:hAnsi="Arial" w:cs="Arial"/>
          <w:sz w:val="22"/>
          <w:szCs w:val="22"/>
        </w:rPr>
        <w:t xml:space="preserve">Apprenticeship </w:t>
      </w:r>
      <w:r w:rsidR="00B002C4" w:rsidRPr="00AF551E">
        <w:rPr>
          <w:rFonts w:ascii="Arial" w:hAnsi="Arial" w:cs="Arial"/>
          <w:sz w:val="22"/>
          <w:szCs w:val="22"/>
        </w:rPr>
        <w:t xml:space="preserve">Learner Agreement enclosed with this contract. </w:t>
      </w:r>
      <w:r w:rsidR="009E3613" w:rsidRPr="009E3613">
        <w:rPr>
          <w:rFonts w:ascii="Arial" w:hAnsi="Arial" w:cs="Arial"/>
          <w:sz w:val="22"/>
          <w:szCs w:val="22"/>
        </w:rPr>
        <w:t xml:space="preserve"> </w:t>
      </w:r>
      <w:r w:rsidR="009E3613" w:rsidRPr="00F761DA">
        <w:rPr>
          <w:rFonts w:ascii="Arial" w:hAnsi="Arial" w:cs="Arial"/>
          <w:sz w:val="22"/>
          <w:szCs w:val="22"/>
        </w:rPr>
        <w:t xml:space="preserve">Failure to </w:t>
      </w:r>
      <w:r w:rsidR="009E3613">
        <w:rPr>
          <w:rFonts w:ascii="Arial" w:hAnsi="Arial" w:cs="Arial"/>
          <w:sz w:val="22"/>
          <w:szCs w:val="22"/>
        </w:rPr>
        <w:t>achieve satisfactory</w:t>
      </w:r>
      <w:r w:rsidR="009E3613" w:rsidRPr="00F761DA">
        <w:rPr>
          <w:rFonts w:ascii="Arial" w:hAnsi="Arial" w:cs="Arial"/>
          <w:sz w:val="22"/>
          <w:szCs w:val="22"/>
        </w:rPr>
        <w:t xml:space="preserve"> performance standards either at your </w:t>
      </w:r>
      <w:r>
        <w:rPr>
          <w:rFonts w:ascii="Arial" w:hAnsi="Arial" w:cs="Arial"/>
          <w:sz w:val="22"/>
          <w:szCs w:val="22"/>
        </w:rPr>
        <w:t xml:space="preserve">training provider </w:t>
      </w:r>
      <w:r w:rsidR="009E3613">
        <w:rPr>
          <w:rFonts w:ascii="Arial" w:hAnsi="Arial" w:cs="Arial"/>
          <w:sz w:val="22"/>
          <w:szCs w:val="22"/>
        </w:rPr>
        <w:t>or within</w:t>
      </w:r>
      <w:r w:rsidR="009E3613" w:rsidRPr="00F761DA">
        <w:rPr>
          <w:rFonts w:ascii="Arial" w:hAnsi="Arial" w:cs="Arial"/>
          <w:sz w:val="22"/>
          <w:szCs w:val="22"/>
        </w:rPr>
        <w:t xml:space="preserve"> </w:t>
      </w:r>
      <w:r w:rsidR="009E3613">
        <w:rPr>
          <w:rFonts w:ascii="Arial" w:hAnsi="Arial" w:cs="Arial"/>
          <w:sz w:val="22"/>
          <w:szCs w:val="22"/>
        </w:rPr>
        <w:t>your department</w:t>
      </w:r>
      <w:r w:rsidR="009E3613" w:rsidRPr="00F761DA">
        <w:rPr>
          <w:rFonts w:ascii="Arial" w:hAnsi="Arial" w:cs="Arial"/>
          <w:sz w:val="22"/>
          <w:szCs w:val="22"/>
        </w:rPr>
        <w:t xml:space="preserve"> may result in </w:t>
      </w:r>
      <w:r w:rsidR="009E3613">
        <w:rPr>
          <w:rFonts w:ascii="Arial" w:hAnsi="Arial" w:cs="Arial"/>
          <w:sz w:val="22"/>
          <w:szCs w:val="22"/>
        </w:rPr>
        <w:t xml:space="preserve">Disciplinary procedures being implemented </w:t>
      </w:r>
      <w:r w:rsidR="00B25B19">
        <w:rPr>
          <w:rFonts w:ascii="Arial" w:hAnsi="Arial" w:cs="Arial"/>
          <w:sz w:val="22"/>
          <w:szCs w:val="22"/>
        </w:rPr>
        <w:t>as set</w:t>
      </w:r>
      <w:r w:rsidR="00B26C20">
        <w:rPr>
          <w:rFonts w:ascii="Arial" w:hAnsi="Arial" w:cs="Arial"/>
          <w:sz w:val="22"/>
          <w:szCs w:val="22"/>
        </w:rPr>
        <w:t xml:space="preserve"> out</w:t>
      </w:r>
      <w:r w:rsidR="00B25B19">
        <w:rPr>
          <w:rFonts w:ascii="Arial" w:hAnsi="Arial" w:cs="Arial"/>
          <w:sz w:val="22"/>
          <w:szCs w:val="22"/>
        </w:rPr>
        <w:t xml:space="preserve"> in </w:t>
      </w:r>
      <w:r w:rsidR="00B25B19" w:rsidRPr="00BC316A">
        <w:rPr>
          <w:rFonts w:ascii="Arial" w:hAnsi="Arial" w:cs="Arial"/>
          <w:spacing w:val="-4"/>
          <w:sz w:val="22"/>
          <w:szCs w:val="22"/>
        </w:rPr>
        <w:t>the Handbook for University Support Staff</w:t>
      </w:r>
      <w:r w:rsidR="009E3613" w:rsidRPr="00F761DA">
        <w:rPr>
          <w:rFonts w:ascii="Arial" w:hAnsi="Arial" w:cs="Arial"/>
          <w:sz w:val="22"/>
          <w:szCs w:val="22"/>
        </w:rPr>
        <w:t>.</w:t>
      </w:r>
      <w:r w:rsidR="00F761DA" w:rsidRPr="00F761DA">
        <w:rPr>
          <w:rFonts w:ascii="Arial" w:hAnsi="Arial" w:cs="Arial"/>
          <w:sz w:val="22"/>
          <w:szCs w:val="22"/>
        </w:rPr>
        <w:t xml:space="preserve"> </w:t>
      </w:r>
      <w:r w:rsidR="004C44B5" w:rsidRPr="00AF551E">
        <w:rPr>
          <w:rFonts w:ascii="Arial" w:hAnsi="Arial" w:cs="Arial"/>
          <w:sz w:val="22"/>
          <w:szCs w:val="22"/>
        </w:rPr>
        <w:t xml:space="preserve">You shall not engage in any other occupation or </w:t>
      </w:r>
      <w:r w:rsidR="00050034">
        <w:rPr>
          <w:rFonts w:ascii="Arial" w:hAnsi="Arial" w:cs="Arial"/>
          <w:sz w:val="22"/>
          <w:szCs w:val="22"/>
        </w:rPr>
        <w:t>business</w:t>
      </w:r>
      <w:r w:rsidR="00050034" w:rsidRPr="00AF551E">
        <w:rPr>
          <w:rFonts w:ascii="Arial" w:hAnsi="Arial" w:cs="Arial"/>
          <w:sz w:val="22"/>
          <w:szCs w:val="22"/>
        </w:rPr>
        <w:t xml:space="preserve"> that</w:t>
      </w:r>
      <w:r w:rsidR="004C44B5" w:rsidRPr="00AF551E">
        <w:rPr>
          <w:rFonts w:ascii="Arial" w:hAnsi="Arial" w:cs="Arial"/>
          <w:sz w:val="22"/>
          <w:szCs w:val="22"/>
        </w:rPr>
        <w:t xml:space="preserve"> might interfere with your </w:t>
      </w:r>
      <w:r w:rsidR="004C44B5" w:rsidRPr="00A7201D">
        <w:rPr>
          <w:rFonts w:ascii="Arial" w:hAnsi="Arial" w:cs="Arial"/>
          <w:sz w:val="22"/>
          <w:szCs w:val="22"/>
        </w:rPr>
        <w:t>training throughout the duration of your Apprenticeship programme with the University of Oxford.</w:t>
      </w:r>
    </w:p>
    <w:p w14:paraId="5E738CCC" w14:textId="77777777" w:rsidR="0072333C" w:rsidRDefault="00EB04A2" w:rsidP="004E2DAA">
      <w:pPr>
        <w:spacing w:line="276" w:lineRule="auto"/>
        <w:jc w:val="left"/>
        <w:rPr>
          <w:rFonts w:ascii="Arial" w:hAnsi="Arial" w:cs="Arial"/>
          <w:sz w:val="22"/>
          <w:szCs w:val="22"/>
        </w:rPr>
      </w:pPr>
      <w:r>
        <w:rPr>
          <w:rFonts w:ascii="Arial" w:hAnsi="Arial" w:cs="Arial"/>
          <w:sz w:val="22"/>
          <w:szCs w:val="22"/>
        </w:rPr>
        <w:t>Y</w:t>
      </w:r>
      <w:r w:rsidR="0072333C" w:rsidRPr="0072333C">
        <w:rPr>
          <w:rFonts w:ascii="Arial" w:hAnsi="Arial" w:cs="Arial"/>
          <w:sz w:val="22"/>
          <w:szCs w:val="22"/>
        </w:rPr>
        <w:t>our employment</w:t>
      </w:r>
      <w:r>
        <w:rPr>
          <w:rFonts w:ascii="Arial" w:hAnsi="Arial" w:cs="Arial"/>
          <w:sz w:val="22"/>
          <w:szCs w:val="22"/>
        </w:rPr>
        <w:t xml:space="preserve"> as an </w:t>
      </w:r>
      <w:r w:rsidR="000F4035">
        <w:rPr>
          <w:rFonts w:ascii="Arial" w:hAnsi="Arial" w:cs="Arial"/>
          <w:sz w:val="22"/>
          <w:szCs w:val="22"/>
        </w:rPr>
        <w:t>Apprentice with the University</w:t>
      </w:r>
      <w:r w:rsidR="0072333C" w:rsidRPr="0072333C">
        <w:rPr>
          <w:rFonts w:ascii="Arial" w:hAnsi="Arial" w:cs="Arial"/>
          <w:sz w:val="22"/>
          <w:szCs w:val="22"/>
        </w:rPr>
        <w:t xml:space="preserve"> is conditional on </w:t>
      </w:r>
      <w:r w:rsidR="000F4035">
        <w:rPr>
          <w:rFonts w:ascii="Arial" w:hAnsi="Arial" w:cs="Arial"/>
          <w:sz w:val="22"/>
          <w:szCs w:val="22"/>
        </w:rPr>
        <w:t xml:space="preserve">you </w:t>
      </w:r>
      <w:r w:rsidR="0072333C" w:rsidRPr="0072333C">
        <w:rPr>
          <w:rFonts w:ascii="Arial" w:hAnsi="Arial" w:cs="Arial"/>
          <w:sz w:val="22"/>
          <w:szCs w:val="22"/>
        </w:rPr>
        <w:t>attending your course of study</w:t>
      </w:r>
      <w:r w:rsidR="000F4035">
        <w:rPr>
          <w:rFonts w:ascii="Arial" w:hAnsi="Arial" w:cs="Arial"/>
          <w:sz w:val="22"/>
          <w:szCs w:val="22"/>
        </w:rPr>
        <w:t>,</w:t>
      </w:r>
      <w:r w:rsidR="0072333C" w:rsidRPr="0072333C">
        <w:rPr>
          <w:rFonts w:ascii="Arial" w:hAnsi="Arial" w:cs="Arial"/>
          <w:sz w:val="22"/>
          <w:szCs w:val="22"/>
        </w:rPr>
        <w:t xml:space="preserve"> successfully obtaining the qualification</w:t>
      </w:r>
      <w:r w:rsidR="000F4035">
        <w:rPr>
          <w:rFonts w:ascii="Arial" w:hAnsi="Arial" w:cs="Arial"/>
          <w:sz w:val="22"/>
          <w:szCs w:val="22"/>
        </w:rPr>
        <w:t>(s)</w:t>
      </w:r>
      <w:r w:rsidR="0072333C" w:rsidRPr="0072333C">
        <w:rPr>
          <w:rFonts w:ascii="Arial" w:hAnsi="Arial" w:cs="Arial"/>
          <w:sz w:val="22"/>
          <w:szCs w:val="22"/>
        </w:rPr>
        <w:t xml:space="preserve">, and completing your work in the workplace to the satisfaction of </w:t>
      </w:r>
      <w:r w:rsidR="00A85DD0">
        <w:rPr>
          <w:rFonts w:ascii="Arial" w:hAnsi="Arial" w:cs="Arial"/>
          <w:sz w:val="22"/>
          <w:szCs w:val="22"/>
        </w:rPr>
        <w:t>your</w:t>
      </w:r>
      <w:r w:rsidR="00BC23FD">
        <w:rPr>
          <w:rFonts w:ascii="Arial" w:hAnsi="Arial" w:cs="Arial"/>
          <w:sz w:val="22"/>
          <w:szCs w:val="22"/>
        </w:rPr>
        <w:t xml:space="preserve"> department.</w:t>
      </w:r>
    </w:p>
    <w:p w14:paraId="11ED4BC6" w14:textId="77777777" w:rsidR="00087285" w:rsidRDefault="00087285" w:rsidP="00087285">
      <w:pPr>
        <w:spacing w:line="276" w:lineRule="auto"/>
        <w:jc w:val="left"/>
        <w:rPr>
          <w:rFonts w:ascii="Arial" w:hAnsi="Arial" w:cs="Arial"/>
          <w:sz w:val="22"/>
          <w:szCs w:val="22"/>
          <w:highlight w:val="green"/>
        </w:rPr>
      </w:pPr>
      <w:r w:rsidRPr="008712F7">
        <w:rPr>
          <w:rFonts w:ascii="Arial" w:hAnsi="Arial" w:cs="Arial"/>
          <w:sz w:val="22"/>
          <w:szCs w:val="22"/>
          <w:highlight w:val="green"/>
        </w:rPr>
        <w:t xml:space="preserve">The date to be used is the date the individual starts employment with the University as an apprentice. </w:t>
      </w:r>
    </w:p>
    <w:p w14:paraId="5780A05A" w14:textId="77777777" w:rsidR="00087285" w:rsidRPr="008712F7" w:rsidRDefault="00087285" w:rsidP="00087285">
      <w:pPr>
        <w:spacing w:line="276" w:lineRule="auto"/>
        <w:jc w:val="left"/>
        <w:rPr>
          <w:rFonts w:ascii="Arial" w:hAnsi="Arial" w:cs="Arial"/>
          <w:sz w:val="22"/>
          <w:szCs w:val="22"/>
        </w:rPr>
      </w:pPr>
      <w:r w:rsidRPr="008712F7">
        <w:rPr>
          <w:rFonts w:ascii="Arial" w:hAnsi="Arial" w:cs="Arial"/>
          <w:b/>
          <w:sz w:val="22"/>
          <w:szCs w:val="22"/>
        </w:rPr>
        <w:t>Start date:</w:t>
      </w:r>
      <w:r w:rsidRPr="008712F7">
        <w:rPr>
          <w:rFonts w:ascii="Arial" w:hAnsi="Arial" w:cs="Arial"/>
          <w:sz w:val="22"/>
          <w:szCs w:val="22"/>
        </w:rPr>
        <w:t xml:space="preserve"> this Apprenticeship dates from </w:t>
      </w:r>
      <w:r w:rsidRPr="008712F7">
        <w:rPr>
          <w:rFonts w:ascii="Arial" w:hAnsi="Arial" w:cs="Arial"/>
          <w:sz w:val="22"/>
          <w:szCs w:val="22"/>
          <w:highlight w:val="yellow"/>
        </w:rPr>
        <w:t>DD/MM/YYYY</w:t>
      </w:r>
      <w:r w:rsidRPr="008712F7">
        <w:rPr>
          <w:rFonts w:ascii="Arial" w:hAnsi="Arial" w:cs="Arial"/>
          <w:sz w:val="22"/>
          <w:szCs w:val="22"/>
        </w:rPr>
        <w:t xml:space="preserve"> </w:t>
      </w:r>
    </w:p>
    <w:p w14:paraId="7C948A16" w14:textId="77777777" w:rsidR="00087285" w:rsidRDefault="00087285" w:rsidP="00087285">
      <w:pPr>
        <w:spacing w:line="276" w:lineRule="auto"/>
        <w:jc w:val="left"/>
        <w:rPr>
          <w:rFonts w:ascii="Arial" w:hAnsi="Arial" w:cs="Arial"/>
          <w:sz w:val="22"/>
          <w:szCs w:val="22"/>
        </w:rPr>
      </w:pPr>
      <w:r w:rsidRPr="00863AB1">
        <w:rPr>
          <w:rFonts w:ascii="Arial" w:hAnsi="Arial" w:cs="Arial"/>
          <w:sz w:val="22"/>
          <w:szCs w:val="22"/>
          <w:highlight w:val="cyan"/>
        </w:rPr>
        <w:t>If the individual has been employed in a different capacity by the University before becoming an apprentice (so that their continuous employment date is earlier) the following wording should be added; “and your continuous employment with the University began on DD/MM/YY”.</w:t>
      </w:r>
      <w:r w:rsidRPr="008712F7">
        <w:rPr>
          <w:rFonts w:ascii="Arial" w:hAnsi="Arial" w:cs="Arial"/>
          <w:sz w:val="22"/>
          <w:szCs w:val="22"/>
        </w:rPr>
        <w:t xml:space="preserve"> </w:t>
      </w:r>
    </w:p>
    <w:p w14:paraId="698275AF" w14:textId="1239B160" w:rsidR="00087285" w:rsidRPr="00863AB1" w:rsidRDefault="00087285" w:rsidP="00087285">
      <w:pPr>
        <w:spacing w:line="276" w:lineRule="auto"/>
        <w:jc w:val="left"/>
        <w:rPr>
          <w:rFonts w:ascii="Arial" w:hAnsi="Arial" w:cs="Arial"/>
          <w:sz w:val="22"/>
          <w:szCs w:val="22"/>
          <w:highlight w:val="green"/>
        </w:rPr>
      </w:pPr>
      <w:r w:rsidRPr="00E7667D">
        <w:rPr>
          <w:rFonts w:ascii="Arial" w:hAnsi="Arial" w:cs="Arial"/>
          <w:sz w:val="22"/>
          <w:szCs w:val="22"/>
          <w:highlight w:val="cyan"/>
        </w:rPr>
        <w:t>If the individual has</w:t>
      </w:r>
      <w:r w:rsidRPr="006A645D">
        <w:rPr>
          <w:rFonts w:ascii="Arial" w:hAnsi="Arial" w:cs="Arial"/>
          <w:sz w:val="22"/>
          <w:szCs w:val="22"/>
          <w:highlight w:val="cyan"/>
        </w:rPr>
        <w:t xml:space="preserve"> not been employed by the University in a different capacity before becoming an apprentice (and do</w:t>
      </w:r>
      <w:r w:rsidR="0066745E">
        <w:rPr>
          <w:rFonts w:ascii="Arial" w:hAnsi="Arial" w:cs="Arial"/>
          <w:sz w:val="22"/>
          <w:szCs w:val="22"/>
          <w:highlight w:val="cyan"/>
        </w:rPr>
        <w:t>es</w:t>
      </w:r>
      <w:r w:rsidRPr="006A645D">
        <w:rPr>
          <w:rFonts w:ascii="Arial" w:hAnsi="Arial" w:cs="Arial"/>
          <w:sz w:val="22"/>
          <w:szCs w:val="22"/>
          <w:highlight w:val="cyan"/>
        </w:rPr>
        <w:t xml:space="preserve"> not have an earlier date for the start of their continuous employment) the following wording should be added “and your continuous employment with the University begins on this start date”.</w:t>
      </w:r>
      <w:r w:rsidRPr="008712F7">
        <w:rPr>
          <w:rFonts w:ascii="Arial" w:hAnsi="Arial" w:cs="Arial"/>
          <w:sz w:val="22"/>
          <w:szCs w:val="22"/>
        </w:rPr>
        <w:t xml:space="preserve"> </w:t>
      </w:r>
    </w:p>
    <w:p w14:paraId="4CE9B8FA" w14:textId="77777777" w:rsidR="00087285" w:rsidRPr="008712F7" w:rsidRDefault="00087285" w:rsidP="00087285">
      <w:pPr>
        <w:spacing w:line="276" w:lineRule="auto"/>
        <w:jc w:val="left"/>
        <w:rPr>
          <w:rFonts w:ascii="Arial" w:hAnsi="Arial" w:cs="Arial"/>
          <w:sz w:val="22"/>
          <w:szCs w:val="22"/>
        </w:rPr>
      </w:pPr>
      <w:r w:rsidRPr="008712F7">
        <w:rPr>
          <w:rFonts w:ascii="Arial" w:hAnsi="Arial" w:cs="Arial"/>
          <w:sz w:val="22"/>
          <w:szCs w:val="22"/>
        </w:rPr>
        <w:lastRenderedPageBreak/>
        <w:t>No employment with a previous employer counts towards your period of continuous e</w:t>
      </w:r>
      <w:r w:rsidR="0067337F">
        <w:rPr>
          <w:rFonts w:ascii="Arial" w:hAnsi="Arial" w:cs="Arial"/>
          <w:sz w:val="22"/>
          <w:szCs w:val="22"/>
        </w:rPr>
        <w:t>mployment with the University.</w:t>
      </w:r>
    </w:p>
    <w:p w14:paraId="3D6A3912" w14:textId="1AF4BB7E" w:rsidR="00243C5B" w:rsidRPr="00243C5B" w:rsidRDefault="004729A7" w:rsidP="00243C5B">
      <w:pPr>
        <w:rPr>
          <w:sz w:val="22"/>
          <w:szCs w:val="22"/>
        </w:rPr>
      </w:pPr>
      <w:r>
        <w:rPr>
          <w:rFonts w:ascii="Arial" w:hAnsi="Arial" w:cs="Arial"/>
          <w:b/>
          <w:sz w:val="22"/>
          <w:szCs w:val="22"/>
        </w:rPr>
        <w:t>C</w:t>
      </w:r>
      <w:r w:rsidR="00243C5B" w:rsidRPr="00243C5B">
        <w:rPr>
          <w:rFonts w:ascii="Arial" w:hAnsi="Arial" w:cs="Arial"/>
          <w:b/>
          <w:sz w:val="22"/>
          <w:szCs w:val="22"/>
        </w:rPr>
        <w:t xml:space="preserve">ompletion date: </w:t>
      </w:r>
      <w:r w:rsidRPr="004729A7">
        <w:rPr>
          <w:rFonts w:ascii="Arial" w:hAnsi="Arial" w:cs="Arial"/>
          <w:sz w:val="22"/>
          <w:szCs w:val="22"/>
        </w:rPr>
        <w:t>it is estimated that you will complete your</w:t>
      </w:r>
      <w:r w:rsidR="0067337F">
        <w:rPr>
          <w:rFonts w:ascii="Arial" w:hAnsi="Arial" w:cs="Arial"/>
          <w:sz w:val="22"/>
          <w:szCs w:val="22"/>
        </w:rPr>
        <w:t xml:space="preserve"> </w:t>
      </w:r>
      <w:r w:rsidRPr="004729A7">
        <w:rPr>
          <w:rFonts w:ascii="Arial" w:hAnsi="Arial" w:cs="Arial"/>
          <w:sz w:val="22"/>
          <w:szCs w:val="22"/>
        </w:rPr>
        <w:t xml:space="preserve">Apprenticeship on </w:t>
      </w:r>
      <w:r w:rsidRPr="00CF21E9">
        <w:rPr>
          <w:rFonts w:ascii="Arial" w:hAnsi="Arial" w:cs="Arial"/>
          <w:sz w:val="22"/>
          <w:szCs w:val="22"/>
          <w:highlight w:val="yellow"/>
        </w:rPr>
        <w:t>DD/MM/YYYY</w:t>
      </w:r>
      <w:r w:rsidR="004A1F76">
        <w:rPr>
          <w:rFonts w:ascii="Arial" w:hAnsi="Arial" w:cs="Arial"/>
          <w:sz w:val="22"/>
          <w:szCs w:val="22"/>
        </w:rPr>
        <w:t xml:space="preserve"> subject to earlier termination at any time in accordance with the Statement of Terms and Conditions of Employment for University Apprentices</w:t>
      </w:r>
      <w:r w:rsidR="00F32960">
        <w:rPr>
          <w:rFonts w:ascii="Arial" w:hAnsi="Arial" w:cs="Arial"/>
          <w:sz w:val="22"/>
          <w:szCs w:val="22"/>
        </w:rPr>
        <w:t>.</w:t>
      </w:r>
    </w:p>
    <w:p w14:paraId="2F1C30BF" w14:textId="77777777" w:rsidR="00F94EFE" w:rsidRPr="00CF21E9" w:rsidRDefault="00F94EFE" w:rsidP="00CF21E9">
      <w:pPr>
        <w:tabs>
          <w:tab w:val="clear" w:pos="576"/>
        </w:tabs>
        <w:spacing w:before="120" w:line="276" w:lineRule="auto"/>
        <w:jc w:val="left"/>
        <w:rPr>
          <w:rFonts w:ascii="Arial" w:hAnsi="Arial" w:cs="Arial"/>
          <w:sz w:val="22"/>
          <w:szCs w:val="22"/>
        </w:rPr>
      </w:pPr>
      <w:r w:rsidRPr="00CF21E9">
        <w:rPr>
          <w:rFonts w:ascii="Arial" w:hAnsi="Arial" w:cs="Arial"/>
          <w:b/>
          <w:sz w:val="22"/>
          <w:szCs w:val="22"/>
        </w:rPr>
        <w:t xml:space="preserve">Probation period: </w:t>
      </w:r>
      <w:r w:rsidRPr="00CF21E9">
        <w:rPr>
          <w:rFonts w:ascii="Arial" w:hAnsi="Arial" w:cs="Arial"/>
          <w:spacing w:val="-4"/>
          <w:sz w:val="22"/>
          <w:szCs w:val="22"/>
        </w:rPr>
        <w:t xml:space="preserve">your appointment is subject to completion to University’s satisfaction of an initial probationary period of </w:t>
      </w:r>
      <w:r w:rsidR="00A7201D">
        <w:rPr>
          <w:rFonts w:ascii="Arial" w:hAnsi="Arial" w:cs="Arial"/>
          <w:spacing w:val="-4"/>
          <w:sz w:val="22"/>
          <w:szCs w:val="22"/>
          <w:highlight w:val="yellow"/>
        </w:rPr>
        <w:t>6 months</w:t>
      </w:r>
      <w:r w:rsidR="00A7201D">
        <w:rPr>
          <w:rFonts w:ascii="Arial" w:hAnsi="Arial" w:cs="Arial"/>
          <w:spacing w:val="-4"/>
          <w:sz w:val="22"/>
          <w:szCs w:val="22"/>
        </w:rPr>
        <w:t>.</w:t>
      </w:r>
      <w:r w:rsidR="00DE07AD">
        <w:rPr>
          <w:rFonts w:ascii="Arial" w:hAnsi="Arial" w:cs="Arial"/>
          <w:spacing w:val="-4"/>
          <w:sz w:val="22"/>
          <w:szCs w:val="22"/>
        </w:rPr>
        <w:t xml:space="preserve">  The University may, at its discretion, extend this period depending on your performance.  </w:t>
      </w:r>
    </w:p>
    <w:p w14:paraId="6786D49E" w14:textId="77777777" w:rsidR="0067337F" w:rsidRDefault="003245A3" w:rsidP="00CF21E9">
      <w:pPr>
        <w:spacing w:line="276" w:lineRule="auto"/>
        <w:jc w:val="left"/>
        <w:rPr>
          <w:rFonts w:ascii="Arial" w:hAnsi="Arial" w:cs="Arial"/>
          <w:sz w:val="22"/>
          <w:szCs w:val="22"/>
        </w:rPr>
      </w:pPr>
      <w:r w:rsidRPr="00CF21E9">
        <w:rPr>
          <w:rFonts w:ascii="Arial" w:hAnsi="Arial" w:cs="Arial"/>
          <w:b/>
          <w:sz w:val="22"/>
          <w:szCs w:val="22"/>
        </w:rPr>
        <w:t>Grade and s</w:t>
      </w:r>
      <w:r w:rsidR="00B158A7" w:rsidRPr="00CF21E9">
        <w:rPr>
          <w:rFonts w:ascii="Arial" w:hAnsi="Arial" w:cs="Arial"/>
          <w:b/>
          <w:sz w:val="22"/>
          <w:szCs w:val="22"/>
        </w:rPr>
        <w:t xml:space="preserve">alary: </w:t>
      </w:r>
      <w:r w:rsidR="00B5772B" w:rsidRPr="00CF21E9">
        <w:rPr>
          <w:rFonts w:ascii="Arial" w:hAnsi="Arial" w:cs="Arial"/>
          <w:sz w:val="22"/>
          <w:szCs w:val="22"/>
        </w:rPr>
        <w:t>t</w:t>
      </w:r>
      <w:r w:rsidR="00B5772B" w:rsidRPr="00CF21E9">
        <w:rPr>
          <w:rFonts w:ascii="Arial" w:hAnsi="Arial" w:cs="Arial"/>
          <w:iCs/>
          <w:sz w:val="22"/>
          <w:szCs w:val="22"/>
        </w:rPr>
        <w:t xml:space="preserve">his </w:t>
      </w:r>
      <w:r w:rsidR="002A288B" w:rsidRPr="00CF21E9">
        <w:rPr>
          <w:rFonts w:ascii="Arial" w:hAnsi="Arial" w:cs="Arial"/>
          <w:iCs/>
          <w:sz w:val="22"/>
          <w:szCs w:val="22"/>
        </w:rPr>
        <w:t xml:space="preserve">appointment is </w:t>
      </w:r>
      <w:r w:rsidR="00B031E0">
        <w:rPr>
          <w:rFonts w:ascii="Arial" w:hAnsi="Arial" w:cs="Arial"/>
          <w:iCs/>
          <w:sz w:val="22"/>
          <w:szCs w:val="22"/>
        </w:rPr>
        <w:t xml:space="preserve">initially offered </w:t>
      </w:r>
      <w:r w:rsidR="002A288B" w:rsidRPr="00CF21E9">
        <w:rPr>
          <w:rFonts w:ascii="Arial" w:hAnsi="Arial" w:cs="Arial"/>
          <w:iCs/>
          <w:sz w:val="22"/>
          <w:szCs w:val="22"/>
        </w:rPr>
        <w:t xml:space="preserve">at </w:t>
      </w:r>
      <w:r w:rsidR="00106A5A">
        <w:rPr>
          <w:rFonts w:ascii="Arial" w:hAnsi="Arial" w:cs="Arial"/>
          <w:iCs/>
          <w:sz w:val="22"/>
          <w:szCs w:val="22"/>
        </w:rPr>
        <w:t xml:space="preserve">an Apprentice </w:t>
      </w:r>
      <w:r w:rsidR="002A288B" w:rsidRPr="00A7201D">
        <w:rPr>
          <w:rFonts w:ascii="Arial" w:hAnsi="Arial" w:cs="Arial"/>
          <w:iCs/>
          <w:sz w:val="22"/>
          <w:szCs w:val="22"/>
        </w:rPr>
        <w:t xml:space="preserve">grade </w:t>
      </w:r>
      <w:r w:rsidR="002068A3" w:rsidRPr="00A7201D">
        <w:rPr>
          <w:rFonts w:ascii="Arial" w:hAnsi="Arial" w:cs="Arial"/>
          <w:iCs/>
          <w:sz w:val="22"/>
          <w:szCs w:val="22"/>
        </w:rPr>
        <w:t>1</w:t>
      </w:r>
      <w:r w:rsidR="00B5772B" w:rsidRPr="00A7201D">
        <w:rPr>
          <w:rFonts w:ascii="Arial" w:hAnsi="Arial" w:cs="Arial"/>
          <w:iCs/>
          <w:sz w:val="22"/>
          <w:szCs w:val="22"/>
        </w:rPr>
        <w:t>.</w:t>
      </w:r>
      <w:r w:rsidR="00B5772B" w:rsidRPr="00CF21E9">
        <w:rPr>
          <w:rFonts w:ascii="Arial" w:hAnsi="Arial" w:cs="Arial"/>
          <w:iCs/>
          <w:sz w:val="22"/>
          <w:szCs w:val="22"/>
        </w:rPr>
        <w:t xml:space="preserve"> </w:t>
      </w:r>
      <w:r w:rsidR="00B5772B" w:rsidRPr="00CF21E9">
        <w:rPr>
          <w:rFonts w:ascii="Arial" w:hAnsi="Arial" w:cs="Arial"/>
          <w:sz w:val="22"/>
          <w:szCs w:val="22"/>
        </w:rPr>
        <w:t xml:space="preserve">Your salary is payable at the rate of </w:t>
      </w:r>
      <w:r w:rsidR="00F5420A" w:rsidRPr="00CF21E9">
        <w:rPr>
          <w:rFonts w:ascii="Arial" w:hAnsi="Arial" w:cs="Arial"/>
          <w:sz w:val="22"/>
          <w:szCs w:val="22"/>
        </w:rPr>
        <w:t>£</w:t>
      </w:r>
      <w:r w:rsidR="00B5772B" w:rsidRPr="00CF21E9">
        <w:rPr>
          <w:rFonts w:ascii="Arial" w:hAnsi="Arial" w:cs="Arial"/>
          <w:sz w:val="22"/>
          <w:szCs w:val="22"/>
          <w:highlight w:val="yellow"/>
        </w:rPr>
        <w:t>XX,XXX</w:t>
      </w:r>
      <w:r w:rsidR="00B5772B" w:rsidRPr="00CF21E9">
        <w:rPr>
          <w:rFonts w:ascii="Arial" w:hAnsi="Arial" w:cs="Arial"/>
          <w:sz w:val="22"/>
          <w:szCs w:val="22"/>
        </w:rPr>
        <w:t xml:space="preserve"> a year </w:t>
      </w:r>
      <w:r w:rsidR="00B031E0">
        <w:rPr>
          <w:rFonts w:ascii="Arial" w:hAnsi="Arial" w:cs="Arial"/>
          <w:sz w:val="22"/>
          <w:szCs w:val="22"/>
        </w:rPr>
        <w:t>(</w:t>
      </w:r>
      <w:r w:rsidR="00B5772B" w:rsidRPr="00CF21E9">
        <w:rPr>
          <w:rFonts w:ascii="Arial" w:hAnsi="Arial" w:cs="Arial"/>
          <w:sz w:val="22"/>
          <w:szCs w:val="22"/>
        </w:rPr>
        <w:t>pro rata for part-time appointments</w:t>
      </w:r>
      <w:r w:rsidR="00B031E0">
        <w:rPr>
          <w:rFonts w:ascii="Arial" w:hAnsi="Arial" w:cs="Arial"/>
          <w:sz w:val="22"/>
          <w:szCs w:val="22"/>
        </w:rPr>
        <w:t>)</w:t>
      </w:r>
      <w:r w:rsidR="00B5772B" w:rsidRPr="00CF21E9">
        <w:rPr>
          <w:rFonts w:ascii="Arial" w:hAnsi="Arial" w:cs="Arial"/>
          <w:sz w:val="22"/>
          <w:szCs w:val="22"/>
        </w:rPr>
        <w:t>.</w:t>
      </w:r>
    </w:p>
    <w:p w14:paraId="6793BD7A" w14:textId="77777777" w:rsidR="00DA3D5D" w:rsidRDefault="00DA3D5D" w:rsidP="00CF21E9">
      <w:pPr>
        <w:spacing w:line="276" w:lineRule="auto"/>
        <w:jc w:val="left"/>
        <w:rPr>
          <w:rFonts w:ascii="Arial" w:hAnsi="Arial" w:cs="Arial"/>
          <w:sz w:val="22"/>
          <w:szCs w:val="22"/>
        </w:rPr>
      </w:pPr>
      <w:r w:rsidRPr="00CF21E9">
        <w:rPr>
          <w:rFonts w:ascii="Arial" w:hAnsi="Arial" w:cs="Arial"/>
          <w:b/>
          <w:sz w:val="22"/>
          <w:szCs w:val="22"/>
        </w:rPr>
        <w:t>Hours of work</w:t>
      </w:r>
      <w:r w:rsidR="00E766DD">
        <w:rPr>
          <w:rFonts w:ascii="Arial" w:hAnsi="Arial" w:cs="Arial"/>
          <w:sz w:val="22"/>
          <w:szCs w:val="22"/>
        </w:rPr>
        <w:t xml:space="preserve">: </w:t>
      </w:r>
      <w:r w:rsidR="00D85FAB">
        <w:rPr>
          <w:rFonts w:ascii="Arial" w:hAnsi="Arial" w:cs="Arial"/>
          <w:sz w:val="22"/>
          <w:szCs w:val="22"/>
        </w:rPr>
        <w:t>t</w:t>
      </w:r>
      <w:r w:rsidR="00A7201D">
        <w:rPr>
          <w:rFonts w:ascii="Arial" w:hAnsi="Arial" w:cs="Arial"/>
          <w:sz w:val="22"/>
          <w:szCs w:val="22"/>
        </w:rPr>
        <w:t>his</w:t>
      </w:r>
      <w:r w:rsidRPr="00CF21E9">
        <w:rPr>
          <w:rFonts w:ascii="Arial" w:hAnsi="Arial" w:cs="Arial"/>
          <w:sz w:val="22"/>
          <w:szCs w:val="22"/>
        </w:rPr>
        <w:t xml:space="preserve"> </w:t>
      </w:r>
      <w:r w:rsidR="00106A5A">
        <w:rPr>
          <w:rFonts w:ascii="Arial" w:hAnsi="Arial" w:cs="Arial"/>
          <w:sz w:val="22"/>
          <w:szCs w:val="22"/>
        </w:rPr>
        <w:t>Apprenticeship</w:t>
      </w:r>
      <w:r w:rsidR="00106A5A" w:rsidRPr="00CF21E9">
        <w:rPr>
          <w:rFonts w:ascii="Arial" w:hAnsi="Arial" w:cs="Arial"/>
          <w:sz w:val="22"/>
          <w:szCs w:val="22"/>
        </w:rPr>
        <w:t xml:space="preserve"> </w:t>
      </w:r>
      <w:r w:rsidR="006E36CB" w:rsidRPr="00CF21E9">
        <w:rPr>
          <w:rFonts w:ascii="Arial" w:hAnsi="Arial" w:cs="Arial"/>
          <w:sz w:val="22"/>
          <w:szCs w:val="22"/>
        </w:rPr>
        <w:t>is</w:t>
      </w:r>
      <w:r w:rsidRPr="00CF21E9">
        <w:rPr>
          <w:rFonts w:ascii="Arial" w:hAnsi="Arial" w:cs="Arial"/>
          <w:sz w:val="22"/>
          <w:szCs w:val="22"/>
        </w:rPr>
        <w:t xml:space="preserve"> </w:t>
      </w:r>
      <w:r w:rsidR="002068A3" w:rsidRPr="002272EE">
        <w:rPr>
          <w:rFonts w:ascii="Arial" w:hAnsi="Arial" w:cs="Arial"/>
          <w:sz w:val="22"/>
          <w:szCs w:val="22"/>
          <w:highlight w:val="yellow"/>
        </w:rPr>
        <w:t>full-time</w:t>
      </w:r>
      <w:r w:rsidR="00EB23A3" w:rsidRPr="002272EE">
        <w:rPr>
          <w:rFonts w:ascii="Arial" w:hAnsi="Arial" w:cs="Arial"/>
          <w:sz w:val="22"/>
          <w:szCs w:val="22"/>
          <w:highlight w:val="yellow"/>
        </w:rPr>
        <w:t>/part-</w:t>
      </w:r>
      <w:r w:rsidR="00BB1A0B" w:rsidRPr="0067337F">
        <w:rPr>
          <w:rFonts w:ascii="Arial" w:hAnsi="Arial" w:cs="Arial"/>
          <w:sz w:val="22"/>
          <w:szCs w:val="22"/>
          <w:highlight w:val="yellow"/>
        </w:rPr>
        <w:t>time and</w:t>
      </w:r>
      <w:r w:rsidR="00D454FF" w:rsidRPr="0067337F">
        <w:rPr>
          <w:rFonts w:ascii="Arial" w:hAnsi="Arial" w:cs="Arial"/>
          <w:sz w:val="22"/>
          <w:szCs w:val="22"/>
          <w:highlight w:val="yellow"/>
        </w:rPr>
        <w:t xml:space="preserve"> the </w:t>
      </w:r>
      <w:r w:rsidR="00D454FF" w:rsidRPr="00F037CA">
        <w:rPr>
          <w:rFonts w:ascii="Arial" w:hAnsi="Arial" w:cs="Arial"/>
          <w:sz w:val="22"/>
          <w:szCs w:val="22"/>
          <w:highlight w:val="yellow"/>
        </w:rPr>
        <w:t xml:space="preserve">days when </w:t>
      </w:r>
      <w:r w:rsidR="00D454FF">
        <w:rPr>
          <w:rFonts w:ascii="Arial" w:hAnsi="Arial" w:cs="Arial"/>
          <w:sz w:val="22"/>
          <w:szCs w:val="22"/>
          <w:highlight w:val="yellow"/>
        </w:rPr>
        <w:t>you</w:t>
      </w:r>
      <w:r w:rsidR="00D454FF" w:rsidRPr="00F037CA">
        <w:rPr>
          <w:rFonts w:ascii="Arial" w:hAnsi="Arial" w:cs="Arial"/>
          <w:sz w:val="22"/>
          <w:szCs w:val="22"/>
          <w:highlight w:val="yellow"/>
        </w:rPr>
        <w:t xml:space="preserve"> </w:t>
      </w:r>
      <w:r w:rsidR="00D454FF">
        <w:rPr>
          <w:rFonts w:ascii="Arial" w:hAnsi="Arial" w:cs="Arial"/>
          <w:sz w:val="22"/>
          <w:szCs w:val="22"/>
          <w:highlight w:val="yellow"/>
        </w:rPr>
        <w:t>will be required to</w:t>
      </w:r>
      <w:r w:rsidR="00D454FF" w:rsidRPr="008E37CF">
        <w:rPr>
          <w:rFonts w:ascii="Arial" w:hAnsi="Arial" w:cs="Arial"/>
          <w:sz w:val="22"/>
          <w:szCs w:val="22"/>
          <w:highlight w:val="yellow"/>
        </w:rPr>
        <w:t xml:space="preserve"> work are Monday to Friday</w:t>
      </w:r>
      <w:r w:rsidR="00D454FF">
        <w:rPr>
          <w:rFonts w:ascii="Arial" w:hAnsi="Arial" w:cs="Arial"/>
          <w:sz w:val="22"/>
          <w:szCs w:val="22"/>
        </w:rPr>
        <w:t xml:space="preserve"> each week.</w:t>
      </w:r>
    </w:p>
    <w:p w14:paraId="29D8F1F9" w14:textId="77777777" w:rsidR="00F32960" w:rsidRPr="004C1D34" w:rsidRDefault="00F32960" w:rsidP="00F32960">
      <w:pPr>
        <w:spacing w:line="276" w:lineRule="auto"/>
        <w:jc w:val="left"/>
        <w:rPr>
          <w:rFonts w:ascii="Arial" w:hAnsi="Arial" w:cs="Arial"/>
          <w:i/>
          <w:sz w:val="22"/>
          <w:szCs w:val="22"/>
          <w:lang w:val="en-US"/>
        </w:rPr>
      </w:pPr>
      <w:r w:rsidRPr="004C1D34">
        <w:rPr>
          <w:rFonts w:ascii="Arial" w:hAnsi="Arial" w:cs="Arial"/>
          <w:i/>
          <w:sz w:val="22"/>
          <w:szCs w:val="22"/>
          <w:highlight w:val="cyan"/>
          <w:lang w:val="en-US"/>
        </w:rPr>
        <w:t>For part-time appointments add</w:t>
      </w:r>
    </w:p>
    <w:p w14:paraId="421A986E" w14:textId="0738EB01" w:rsidR="00F32960" w:rsidRPr="00690F3F" w:rsidRDefault="00F32960" w:rsidP="00CF21E9">
      <w:pPr>
        <w:spacing w:line="276" w:lineRule="auto"/>
        <w:jc w:val="left"/>
        <w:rPr>
          <w:rFonts w:ascii="Arial" w:hAnsi="Arial" w:cs="Arial"/>
          <w:sz w:val="22"/>
          <w:szCs w:val="22"/>
        </w:rPr>
      </w:pPr>
      <w:r w:rsidRPr="004C1D34">
        <w:rPr>
          <w:rFonts w:ascii="Arial" w:hAnsi="Arial" w:cs="Arial"/>
          <w:sz w:val="22"/>
          <w:szCs w:val="22"/>
        </w:rPr>
        <w:t xml:space="preserve">Your normal hours of work are </w:t>
      </w:r>
      <w:r w:rsidRPr="004C1D34">
        <w:rPr>
          <w:rFonts w:ascii="Arial" w:hAnsi="Arial" w:cs="Arial"/>
          <w:sz w:val="22"/>
          <w:szCs w:val="22"/>
          <w:highlight w:val="yellow"/>
        </w:rPr>
        <w:t>XX</w:t>
      </w:r>
      <w:r w:rsidRPr="004C1D34">
        <w:rPr>
          <w:rFonts w:ascii="Arial" w:hAnsi="Arial" w:cs="Arial"/>
          <w:sz w:val="22"/>
          <w:szCs w:val="22"/>
        </w:rPr>
        <w:t xml:space="preserve"> hours per week (</w:t>
      </w:r>
      <w:r w:rsidRPr="004C1D34">
        <w:rPr>
          <w:rFonts w:ascii="Arial" w:hAnsi="Arial" w:cs="Arial"/>
          <w:sz w:val="22"/>
          <w:szCs w:val="22"/>
          <w:highlight w:val="yellow"/>
        </w:rPr>
        <w:t>XX</w:t>
      </w:r>
      <w:r w:rsidRPr="004C1D34">
        <w:rPr>
          <w:rFonts w:ascii="Arial" w:hAnsi="Arial" w:cs="Arial"/>
          <w:sz w:val="22"/>
          <w:szCs w:val="22"/>
        </w:rPr>
        <w:t>% of full-time hours). The days on which you will be required to work and the distribution of those hours will be by agreement with your Head of Department or equivalent.</w:t>
      </w:r>
      <w:r w:rsidRPr="00E15CC9" w:rsidDel="00F32960">
        <w:rPr>
          <w:rFonts w:ascii="Arial" w:hAnsi="Arial" w:cs="Arial"/>
          <w:sz w:val="22"/>
          <w:szCs w:val="22"/>
        </w:rPr>
        <w:t xml:space="preserve"> </w:t>
      </w:r>
    </w:p>
    <w:p w14:paraId="11568470" w14:textId="2D9C4CEC" w:rsidR="00583497" w:rsidRPr="00CF21E9" w:rsidRDefault="00F32960" w:rsidP="00CF21E9">
      <w:pPr>
        <w:spacing w:line="276" w:lineRule="auto"/>
        <w:jc w:val="left"/>
        <w:rPr>
          <w:rFonts w:ascii="Arial" w:hAnsi="Arial" w:cs="Arial"/>
          <w:sz w:val="22"/>
          <w:szCs w:val="22"/>
        </w:rPr>
      </w:pPr>
      <w:r>
        <w:rPr>
          <w:rFonts w:ascii="Arial" w:hAnsi="Arial" w:cs="Arial"/>
          <w:i/>
          <w:sz w:val="22"/>
          <w:szCs w:val="22"/>
          <w:highlight w:val="cyan"/>
        </w:rPr>
        <w:t>O</w:t>
      </w:r>
      <w:r w:rsidR="006E36CB" w:rsidRPr="00CF21E9">
        <w:rPr>
          <w:rFonts w:ascii="Arial" w:hAnsi="Arial" w:cs="Arial"/>
          <w:i/>
          <w:sz w:val="22"/>
          <w:szCs w:val="22"/>
          <w:highlight w:val="cyan"/>
        </w:rPr>
        <w:t xml:space="preserve">ptional: </w:t>
      </w:r>
      <w:r w:rsidR="00DA3D5D" w:rsidRPr="00CF21E9">
        <w:rPr>
          <w:rFonts w:ascii="Arial" w:hAnsi="Arial" w:cs="Arial"/>
          <w:sz w:val="22"/>
          <w:szCs w:val="22"/>
        </w:rPr>
        <w:t>The distribution of weekly working hours which currently applies to your post is:</w:t>
      </w:r>
    </w:p>
    <w:p w14:paraId="3F238A50" w14:textId="77777777" w:rsidR="00DA3D5D" w:rsidRDefault="00DA3D5D" w:rsidP="00CF21E9">
      <w:pPr>
        <w:tabs>
          <w:tab w:val="clear" w:pos="576"/>
        </w:tabs>
        <w:spacing w:line="276" w:lineRule="auto"/>
        <w:ind w:left="576"/>
        <w:jc w:val="left"/>
        <w:rPr>
          <w:rFonts w:ascii="Arial" w:hAnsi="Arial" w:cs="Arial"/>
          <w:sz w:val="22"/>
          <w:szCs w:val="22"/>
        </w:rPr>
      </w:pPr>
      <w:r w:rsidRPr="00CF21E9">
        <w:rPr>
          <w:rFonts w:ascii="Arial" w:hAnsi="Arial" w:cs="Arial"/>
          <w:sz w:val="22"/>
          <w:szCs w:val="22"/>
        </w:rPr>
        <w:t>{</w:t>
      </w:r>
      <w:r w:rsidRPr="0067337F">
        <w:rPr>
          <w:rFonts w:ascii="Arial" w:hAnsi="Arial" w:cs="Arial"/>
          <w:sz w:val="22"/>
          <w:szCs w:val="22"/>
          <w:highlight w:val="yellow"/>
        </w:rPr>
        <w:t>eg Monday to Friday XX am to XX pm, with XX for lunch</w:t>
      </w:r>
      <w:r w:rsidRPr="00CF21E9">
        <w:rPr>
          <w:rFonts w:ascii="Arial" w:hAnsi="Arial" w:cs="Arial"/>
          <w:sz w:val="22"/>
          <w:szCs w:val="22"/>
        </w:rPr>
        <w:t>}</w:t>
      </w:r>
    </w:p>
    <w:p w14:paraId="517DFFCB" w14:textId="77777777" w:rsidR="006E56A5" w:rsidRDefault="002C28B9" w:rsidP="002C28B9">
      <w:pPr>
        <w:tabs>
          <w:tab w:val="clear" w:pos="576"/>
        </w:tabs>
        <w:spacing w:line="276" w:lineRule="auto"/>
        <w:jc w:val="left"/>
        <w:rPr>
          <w:rFonts w:ascii="Arial" w:hAnsi="Arial" w:cs="Arial"/>
          <w:sz w:val="22"/>
          <w:szCs w:val="22"/>
        </w:rPr>
      </w:pPr>
      <w:r w:rsidRPr="00D85FAB">
        <w:rPr>
          <w:rFonts w:ascii="Arial" w:hAnsi="Arial" w:cs="Arial"/>
          <w:sz w:val="22"/>
          <w:szCs w:val="22"/>
        </w:rPr>
        <w:t xml:space="preserve">The University will allow you </w:t>
      </w:r>
      <w:r w:rsidR="00A701F4">
        <w:rPr>
          <w:rFonts w:ascii="Arial" w:hAnsi="Arial" w:cs="Arial"/>
          <w:sz w:val="22"/>
          <w:szCs w:val="22"/>
        </w:rPr>
        <w:t>time during your working week</w:t>
      </w:r>
      <w:r w:rsidR="00272DBB" w:rsidRPr="00D85FAB">
        <w:rPr>
          <w:rFonts w:ascii="Arial" w:hAnsi="Arial" w:cs="Arial"/>
          <w:sz w:val="22"/>
          <w:szCs w:val="22"/>
        </w:rPr>
        <w:t xml:space="preserve">, as </w:t>
      </w:r>
      <w:r w:rsidR="00DF0941" w:rsidRPr="00D85FAB">
        <w:rPr>
          <w:rFonts w:ascii="Arial" w:hAnsi="Arial" w:cs="Arial"/>
          <w:sz w:val="22"/>
          <w:szCs w:val="22"/>
        </w:rPr>
        <w:t xml:space="preserve">needed and </w:t>
      </w:r>
      <w:r w:rsidR="00272DBB" w:rsidRPr="00D85FAB">
        <w:rPr>
          <w:rFonts w:ascii="Arial" w:hAnsi="Arial" w:cs="Arial"/>
          <w:sz w:val="22"/>
          <w:szCs w:val="22"/>
        </w:rPr>
        <w:t>agreed in advance</w:t>
      </w:r>
      <w:r w:rsidRPr="00D85FAB">
        <w:rPr>
          <w:rFonts w:ascii="Arial" w:hAnsi="Arial" w:cs="Arial"/>
          <w:sz w:val="22"/>
          <w:szCs w:val="22"/>
        </w:rPr>
        <w:t xml:space="preserve"> during normal working hours, to attend college courses, off-the-job training, and any tests and e</w:t>
      </w:r>
      <w:r w:rsidR="00EB23A3" w:rsidRPr="00D85FAB">
        <w:rPr>
          <w:rFonts w:ascii="Arial" w:hAnsi="Arial" w:cs="Arial"/>
          <w:sz w:val="22"/>
          <w:szCs w:val="22"/>
        </w:rPr>
        <w:t>xaminations required to attain the</w:t>
      </w:r>
      <w:r w:rsidRPr="00D85FAB">
        <w:rPr>
          <w:rFonts w:ascii="Arial" w:hAnsi="Arial" w:cs="Arial"/>
          <w:sz w:val="22"/>
          <w:szCs w:val="22"/>
        </w:rPr>
        <w:t xml:space="preserve"> formal qualification</w:t>
      </w:r>
      <w:r w:rsidR="00EB23A3" w:rsidRPr="00D85FAB">
        <w:rPr>
          <w:rFonts w:ascii="Arial" w:hAnsi="Arial" w:cs="Arial"/>
          <w:sz w:val="22"/>
          <w:szCs w:val="22"/>
        </w:rPr>
        <w:t>(s) related to your Apprenticeship programme</w:t>
      </w:r>
      <w:r w:rsidRPr="00D85FAB">
        <w:rPr>
          <w:rFonts w:ascii="Arial" w:hAnsi="Arial" w:cs="Arial"/>
          <w:sz w:val="22"/>
          <w:szCs w:val="22"/>
        </w:rPr>
        <w:t>.</w:t>
      </w:r>
    </w:p>
    <w:p w14:paraId="69CAFBB1" w14:textId="77777777" w:rsidR="00BB0E54" w:rsidRPr="00CF21E9" w:rsidRDefault="00BB0E54" w:rsidP="00CF21E9">
      <w:pPr>
        <w:spacing w:line="276" w:lineRule="auto"/>
        <w:jc w:val="left"/>
        <w:rPr>
          <w:rFonts w:ascii="Arial" w:hAnsi="Arial" w:cs="Arial"/>
          <w:sz w:val="22"/>
          <w:szCs w:val="22"/>
        </w:rPr>
      </w:pPr>
      <w:r w:rsidRPr="00CF21E9">
        <w:rPr>
          <w:rFonts w:ascii="Arial" w:hAnsi="Arial" w:cs="Arial"/>
          <w:b/>
          <w:sz w:val="22"/>
          <w:szCs w:val="22"/>
        </w:rPr>
        <w:t xml:space="preserve">Annual leave: </w:t>
      </w:r>
      <w:r w:rsidRPr="00CF21E9">
        <w:rPr>
          <w:rFonts w:ascii="Arial" w:hAnsi="Arial" w:cs="Arial"/>
          <w:sz w:val="22"/>
          <w:szCs w:val="22"/>
        </w:rPr>
        <w:t xml:space="preserve">the leave year runs from </w:t>
      </w:r>
      <w:r w:rsidRPr="00CF21E9">
        <w:rPr>
          <w:rFonts w:ascii="Arial" w:hAnsi="Arial" w:cs="Arial"/>
          <w:sz w:val="22"/>
          <w:szCs w:val="22"/>
          <w:highlight w:val="yellow"/>
        </w:rPr>
        <w:t>MM</w:t>
      </w:r>
      <w:r w:rsidRPr="00CF21E9">
        <w:rPr>
          <w:rFonts w:ascii="Arial" w:hAnsi="Arial" w:cs="Arial"/>
          <w:sz w:val="22"/>
          <w:szCs w:val="22"/>
        </w:rPr>
        <w:t xml:space="preserve"> to </w:t>
      </w:r>
      <w:r w:rsidRPr="00CF21E9">
        <w:rPr>
          <w:rFonts w:ascii="Arial" w:hAnsi="Arial" w:cs="Arial"/>
          <w:sz w:val="22"/>
          <w:szCs w:val="22"/>
          <w:highlight w:val="yellow"/>
        </w:rPr>
        <w:t>MM</w:t>
      </w:r>
      <w:r w:rsidRPr="00CF21E9">
        <w:rPr>
          <w:rFonts w:ascii="Arial" w:hAnsi="Arial" w:cs="Arial"/>
          <w:sz w:val="22"/>
          <w:szCs w:val="22"/>
        </w:rPr>
        <w:t xml:space="preserve"> each year.</w:t>
      </w:r>
    </w:p>
    <w:p w14:paraId="2B269330" w14:textId="603FBF1E" w:rsidR="00586567" w:rsidRDefault="00BB0E54" w:rsidP="00CF21E9">
      <w:pPr>
        <w:spacing w:line="276" w:lineRule="auto"/>
        <w:jc w:val="left"/>
        <w:rPr>
          <w:rFonts w:ascii="Arial" w:hAnsi="Arial" w:cs="Arial"/>
          <w:sz w:val="22"/>
          <w:szCs w:val="22"/>
        </w:rPr>
      </w:pPr>
      <w:r w:rsidRPr="00CF21E9">
        <w:rPr>
          <w:rFonts w:ascii="Arial" w:hAnsi="Arial" w:cs="Arial"/>
          <w:sz w:val="22"/>
          <w:szCs w:val="22"/>
        </w:rPr>
        <w:t xml:space="preserve">Full-time staff are entitled to 38 days' paid leave in each complete leave year (inclusive of all public holidays and any locally agreed </w:t>
      </w:r>
      <w:r w:rsidR="0067337F">
        <w:rPr>
          <w:rFonts w:ascii="Arial" w:hAnsi="Arial" w:cs="Arial"/>
          <w:sz w:val="22"/>
          <w:szCs w:val="22"/>
        </w:rPr>
        <w:t>fixed-</w:t>
      </w:r>
      <w:r w:rsidRPr="00CF21E9">
        <w:rPr>
          <w:rFonts w:ascii="Arial" w:hAnsi="Arial" w:cs="Arial"/>
          <w:sz w:val="22"/>
          <w:szCs w:val="22"/>
        </w:rPr>
        <w:t>closure days), to be taken by agreement with the department.</w:t>
      </w:r>
      <w:r w:rsidR="00842404">
        <w:rPr>
          <w:rFonts w:ascii="Arial" w:hAnsi="Arial" w:cs="Arial"/>
          <w:sz w:val="22"/>
          <w:szCs w:val="22"/>
        </w:rPr>
        <w:t xml:space="preserve"> This entitlement will be prorated for part-time appointments.</w:t>
      </w:r>
      <w:r w:rsidR="00A7284C">
        <w:rPr>
          <w:rFonts w:ascii="Arial" w:hAnsi="Arial" w:cs="Arial"/>
          <w:sz w:val="22"/>
          <w:szCs w:val="22"/>
        </w:rPr>
        <w:t xml:space="preserve"> </w:t>
      </w:r>
      <w:r w:rsidR="00A7284C" w:rsidRPr="008E37CF">
        <w:rPr>
          <w:rFonts w:ascii="Arial" w:hAnsi="Arial" w:cs="Arial"/>
          <w:sz w:val="22"/>
          <w:szCs w:val="22"/>
        </w:rPr>
        <w:t>If your employment starts or finishes part way through the holiday year, your holiday entitlement during that year shall be calculated on a pro</w:t>
      </w:r>
      <w:r w:rsidR="0067337F">
        <w:rPr>
          <w:rFonts w:ascii="Arial" w:hAnsi="Arial" w:cs="Arial"/>
          <w:sz w:val="22"/>
          <w:szCs w:val="22"/>
        </w:rPr>
        <w:t xml:space="preserve"> </w:t>
      </w:r>
      <w:r w:rsidR="00A7284C" w:rsidRPr="008E37CF">
        <w:rPr>
          <w:rFonts w:ascii="Arial" w:hAnsi="Arial" w:cs="Arial"/>
          <w:sz w:val="22"/>
          <w:szCs w:val="22"/>
        </w:rPr>
        <w:t>rata basis</w:t>
      </w:r>
      <w:r w:rsidR="006649BF">
        <w:rPr>
          <w:rFonts w:ascii="Arial" w:hAnsi="Arial" w:cs="Arial"/>
          <w:sz w:val="22"/>
          <w:szCs w:val="22"/>
        </w:rPr>
        <w:t xml:space="preserve"> (public holidays are ignored for the purposes of calculating entitlement)</w:t>
      </w:r>
      <w:r w:rsidR="00A7284C">
        <w:rPr>
          <w:rFonts w:ascii="Arial" w:hAnsi="Arial" w:cs="Arial"/>
          <w:sz w:val="22"/>
          <w:szCs w:val="22"/>
        </w:rPr>
        <w:t>.</w:t>
      </w:r>
    </w:p>
    <w:p w14:paraId="01E962C5" w14:textId="77777777" w:rsidR="0067337F" w:rsidRDefault="005C5BCF" w:rsidP="00CF21E9">
      <w:pPr>
        <w:spacing w:line="276" w:lineRule="auto"/>
        <w:jc w:val="left"/>
        <w:rPr>
          <w:rFonts w:ascii="Arial" w:hAnsi="Arial" w:cs="Arial"/>
          <w:sz w:val="22"/>
          <w:szCs w:val="22"/>
        </w:rPr>
      </w:pPr>
      <w:r w:rsidRPr="00CF21E9">
        <w:rPr>
          <w:rFonts w:ascii="Arial" w:hAnsi="Arial" w:cs="Arial"/>
          <w:b/>
          <w:sz w:val="22"/>
          <w:szCs w:val="22"/>
        </w:rPr>
        <w:t xml:space="preserve">Contract type: </w:t>
      </w:r>
      <w:r w:rsidR="00636683" w:rsidRPr="00CF21E9">
        <w:rPr>
          <w:rFonts w:ascii="Arial" w:hAnsi="Arial" w:cs="Arial"/>
          <w:sz w:val="22"/>
          <w:szCs w:val="22"/>
        </w:rPr>
        <w:t>t</w:t>
      </w:r>
      <w:r w:rsidR="00840E63" w:rsidRPr="00CF21E9">
        <w:rPr>
          <w:rFonts w:ascii="Arial" w:hAnsi="Arial" w:cs="Arial"/>
          <w:sz w:val="22"/>
          <w:szCs w:val="22"/>
        </w:rPr>
        <w:t xml:space="preserve">his is a fixed-term </w:t>
      </w:r>
      <w:r w:rsidR="00106A5A">
        <w:rPr>
          <w:rFonts w:ascii="Arial" w:hAnsi="Arial" w:cs="Arial"/>
          <w:sz w:val="22"/>
          <w:szCs w:val="22"/>
        </w:rPr>
        <w:t>A</w:t>
      </w:r>
      <w:r w:rsidR="00EB04A2">
        <w:rPr>
          <w:rFonts w:ascii="Arial" w:hAnsi="Arial" w:cs="Arial"/>
          <w:sz w:val="22"/>
          <w:szCs w:val="22"/>
        </w:rPr>
        <w:t>pprenticeship</w:t>
      </w:r>
      <w:r w:rsidR="00E0683D" w:rsidRPr="00CF21E9">
        <w:rPr>
          <w:rFonts w:ascii="Arial" w:hAnsi="Arial" w:cs="Arial"/>
          <w:sz w:val="22"/>
          <w:szCs w:val="22"/>
        </w:rPr>
        <w:t>.</w:t>
      </w:r>
      <w:r w:rsidR="00840E63" w:rsidRPr="00CF21E9">
        <w:rPr>
          <w:rFonts w:ascii="Arial" w:hAnsi="Arial" w:cs="Arial"/>
          <w:sz w:val="22"/>
          <w:szCs w:val="22"/>
        </w:rPr>
        <w:t xml:space="preserve"> </w:t>
      </w:r>
    </w:p>
    <w:p w14:paraId="717EDA3C" w14:textId="77777777" w:rsidR="0067337F" w:rsidRPr="008712F7" w:rsidRDefault="00840E63" w:rsidP="0067337F">
      <w:pPr>
        <w:spacing w:line="276" w:lineRule="auto"/>
        <w:jc w:val="left"/>
        <w:rPr>
          <w:rFonts w:ascii="Arial" w:hAnsi="Arial" w:cs="Arial"/>
          <w:spacing w:val="-4"/>
          <w:sz w:val="22"/>
          <w:szCs w:val="22"/>
        </w:rPr>
      </w:pPr>
      <w:r w:rsidRPr="00CF21E9">
        <w:rPr>
          <w:rFonts w:ascii="Arial" w:hAnsi="Arial" w:cs="Arial"/>
          <w:sz w:val="22"/>
          <w:szCs w:val="22"/>
        </w:rPr>
        <w:t xml:space="preserve">Your employment </w:t>
      </w:r>
      <w:r w:rsidR="00941A53" w:rsidRPr="00CF21E9">
        <w:rPr>
          <w:rFonts w:ascii="Arial" w:hAnsi="Arial" w:cs="Arial"/>
          <w:sz w:val="22"/>
          <w:szCs w:val="22"/>
        </w:rPr>
        <w:t>(</w:t>
      </w:r>
      <w:r w:rsidRPr="00CF21E9">
        <w:rPr>
          <w:rFonts w:ascii="Arial" w:hAnsi="Arial" w:cs="Arial"/>
          <w:sz w:val="22"/>
          <w:szCs w:val="22"/>
        </w:rPr>
        <w:t>should it be confirmed on completion of the probationary period and not</w:t>
      </w:r>
      <w:r w:rsidR="0067337F">
        <w:rPr>
          <w:rFonts w:ascii="Arial" w:hAnsi="Arial" w:cs="Arial"/>
          <w:sz w:val="22"/>
          <w:szCs w:val="22"/>
        </w:rPr>
        <w:t xml:space="preserve"> be</w:t>
      </w:r>
      <w:r w:rsidRPr="00CF21E9">
        <w:rPr>
          <w:rFonts w:ascii="Arial" w:hAnsi="Arial" w:cs="Arial"/>
          <w:sz w:val="22"/>
          <w:szCs w:val="22"/>
        </w:rPr>
        <w:t xml:space="preserve"> terminated earlier by notice</w:t>
      </w:r>
      <w:r w:rsidR="00941A53" w:rsidRPr="00CF21E9">
        <w:rPr>
          <w:rFonts w:ascii="Arial" w:hAnsi="Arial" w:cs="Arial"/>
          <w:sz w:val="22"/>
          <w:szCs w:val="22"/>
        </w:rPr>
        <w:t>)</w:t>
      </w:r>
      <w:r w:rsidRPr="00CF21E9">
        <w:rPr>
          <w:rFonts w:ascii="Arial" w:hAnsi="Arial" w:cs="Arial"/>
          <w:sz w:val="22"/>
          <w:szCs w:val="22"/>
        </w:rPr>
        <w:t xml:space="preserve"> will </w:t>
      </w:r>
      <w:r w:rsidR="00FC2396">
        <w:rPr>
          <w:rFonts w:ascii="Arial" w:hAnsi="Arial" w:cs="Arial"/>
          <w:sz w:val="22"/>
          <w:szCs w:val="22"/>
        </w:rPr>
        <w:t xml:space="preserve">automatically </w:t>
      </w:r>
      <w:r w:rsidRPr="00CF21E9">
        <w:rPr>
          <w:rFonts w:ascii="Arial" w:hAnsi="Arial" w:cs="Arial"/>
          <w:sz w:val="22"/>
          <w:szCs w:val="22"/>
        </w:rPr>
        <w:t xml:space="preserve">end on </w:t>
      </w:r>
      <w:r w:rsidRPr="00CF21E9">
        <w:rPr>
          <w:rFonts w:ascii="Arial" w:hAnsi="Arial" w:cs="Arial"/>
          <w:sz w:val="22"/>
          <w:szCs w:val="22"/>
          <w:highlight w:val="yellow"/>
        </w:rPr>
        <w:t>DD/MM/YYYY</w:t>
      </w:r>
      <w:r w:rsidR="00D26CBB">
        <w:rPr>
          <w:rFonts w:ascii="Arial" w:hAnsi="Arial" w:cs="Arial"/>
          <w:sz w:val="22"/>
          <w:szCs w:val="22"/>
        </w:rPr>
        <w:t>, which is when it is anticipated that you will complete your Apprenticeship training</w:t>
      </w:r>
      <w:r w:rsidRPr="00D85FAB">
        <w:rPr>
          <w:rFonts w:ascii="Arial" w:hAnsi="Arial" w:cs="Arial"/>
          <w:sz w:val="22"/>
          <w:szCs w:val="22"/>
        </w:rPr>
        <w:t>.</w:t>
      </w:r>
      <w:r w:rsidRPr="00D85FAB">
        <w:rPr>
          <w:rFonts w:ascii="Arial" w:hAnsi="Arial" w:cs="Arial"/>
          <w:spacing w:val="-4"/>
          <w:sz w:val="22"/>
          <w:szCs w:val="22"/>
        </w:rPr>
        <w:t xml:space="preserve"> This appointment carries with it no commitment to a subsequent career appointment within the University.</w:t>
      </w:r>
      <w:r w:rsidR="0067337F">
        <w:rPr>
          <w:rFonts w:ascii="Arial" w:hAnsi="Arial" w:cs="Arial"/>
          <w:spacing w:val="-4"/>
          <w:sz w:val="22"/>
          <w:szCs w:val="22"/>
        </w:rPr>
        <w:t xml:space="preserve"> </w:t>
      </w:r>
      <w:r w:rsidR="0067337F" w:rsidRPr="004C1D34">
        <w:rPr>
          <w:rFonts w:ascii="Arial" w:hAnsi="Arial" w:cs="Arial"/>
          <w:spacing w:val="-4"/>
          <w:sz w:val="22"/>
          <w:szCs w:val="22"/>
        </w:rPr>
        <w:t>Vacancies for such appointments are open to competition from within and outside the University</w:t>
      </w:r>
      <w:r w:rsidR="0067337F">
        <w:rPr>
          <w:rFonts w:ascii="Arial" w:hAnsi="Arial" w:cs="Arial"/>
          <w:spacing w:val="-4"/>
          <w:sz w:val="22"/>
          <w:szCs w:val="22"/>
        </w:rPr>
        <w:t>.</w:t>
      </w:r>
    </w:p>
    <w:p w14:paraId="2A871242" w14:textId="0893C362" w:rsidR="00C065DB" w:rsidRPr="00CF21E9" w:rsidRDefault="00F32960" w:rsidP="00CF21E9">
      <w:pPr>
        <w:spacing w:line="276" w:lineRule="auto"/>
        <w:jc w:val="left"/>
        <w:rPr>
          <w:rFonts w:ascii="Arial" w:hAnsi="Arial" w:cs="Arial"/>
          <w:i/>
          <w:iCs/>
          <w:sz w:val="22"/>
          <w:szCs w:val="22"/>
        </w:rPr>
      </w:pPr>
      <w:r>
        <w:rPr>
          <w:rFonts w:ascii="Arial" w:hAnsi="Arial" w:cs="Arial"/>
          <w:i/>
          <w:iCs/>
          <w:sz w:val="22"/>
          <w:szCs w:val="22"/>
          <w:highlight w:val="cyan"/>
          <w:lang w:val="en-US"/>
        </w:rPr>
        <w:lastRenderedPageBreak/>
        <w:t>A</w:t>
      </w:r>
      <w:r w:rsidR="00C065DB" w:rsidRPr="00CF21E9">
        <w:rPr>
          <w:rFonts w:ascii="Arial" w:hAnsi="Arial" w:cs="Arial"/>
          <w:i/>
          <w:iCs/>
          <w:sz w:val="22"/>
          <w:szCs w:val="22"/>
          <w:highlight w:val="cyan"/>
          <w:lang w:val="en-US"/>
        </w:rPr>
        <w:t>dd this paragraph</w:t>
      </w:r>
      <w:r w:rsidR="00C065DB" w:rsidRPr="00CF21E9">
        <w:rPr>
          <w:rFonts w:ascii="Arial" w:hAnsi="Arial" w:cs="Arial"/>
          <w:i/>
          <w:iCs/>
          <w:sz w:val="22"/>
          <w:szCs w:val="22"/>
          <w:highlight w:val="cyan"/>
        </w:rPr>
        <w:t xml:space="preserve"> if you wish to enclose any departmental guidance or policies, such as statement of safety organisation</w:t>
      </w:r>
    </w:p>
    <w:p w14:paraId="1AD42C18" w14:textId="77777777" w:rsidR="00C065DB" w:rsidRPr="00CF21E9" w:rsidRDefault="00C065DB" w:rsidP="00CF21E9">
      <w:pPr>
        <w:spacing w:line="276" w:lineRule="auto"/>
        <w:jc w:val="left"/>
        <w:rPr>
          <w:rFonts w:ascii="Arial" w:hAnsi="Arial" w:cs="Arial"/>
          <w:b/>
          <w:sz w:val="22"/>
          <w:szCs w:val="22"/>
        </w:rPr>
      </w:pPr>
      <w:r w:rsidRPr="00CF21E9">
        <w:rPr>
          <w:rFonts w:ascii="Arial" w:hAnsi="Arial" w:cs="Arial"/>
          <w:b/>
          <w:sz w:val="22"/>
          <w:szCs w:val="22"/>
        </w:rPr>
        <w:t>Departmental policies and guidance:</w:t>
      </w:r>
    </w:p>
    <w:p w14:paraId="58AC5E72" w14:textId="77777777" w:rsidR="00C065DB" w:rsidRPr="00CF21E9" w:rsidRDefault="00C065DB" w:rsidP="00CF21E9">
      <w:pPr>
        <w:spacing w:line="276" w:lineRule="auto"/>
        <w:jc w:val="left"/>
        <w:rPr>
          <w:rFonts w:ascii="Arial" w:hAnsi="Arial" w:cs="Arial"/>
          <w:sz w:val="22"/>
          <w:szCs w:val="22"/>
        </w:rPr>
      </w:pPr>
      <w:r w:rsidRPr="00CF21E9">
        <w:rPr>
          <w:rFonts w:ascii="Arial" w:hAnsi="Arial" w:cs="Arial"/>
          <w:sz w:val="22"/>
          <w:szCs w:val="22"/>
        </w:rPr>
        <w:t>The following departmental policies are enclosed:</w:t>
      </w:r>
    </w:p>
    <w:p w14:paraId="67B0316D" w14:textId="77777777" w:rsidR="005D0C43" w:rsidRPr="00CF21E9" w:rsidRDefault="002A288B" w:rsidP="00CF21E9">
      <w:pPr>
        <w:tabs>
          <w:tab w:val="clear" w:pos="576"/>
        </w:tabs>
        <w:spacing w:line="276" w:lineRule="auto"/>
        <w:jc w:val="left"/>
        <w:rPr>
          <w:rFonts w:ascii="Arial" w:hAnsi="Arial" w:cs="Arial"/>
          <w:sz w:val="22"/>
          <w:szCs w:val="22"/>
          <w:lang w:val="en-US"/>
        </w:rPr>
      </w:pPr>
      <w:r w:rsidRPr="00CF21E9">
        <w:rPr>
          <w:rFonts w:ascii="Arial" w:hAnsi="Arial" w:cs="Arial"/>
          <w:sz w:val="22"/>
          <w:szCs w:val="22"/>
          <w:highlight w:val="yellow"/>
        </w:rPr>
        <w:t>°°°°°°°°°°°</w:t>
      </w:r>
    </w:p>
    <w:p w14:paraId="6D64FFA8" w14:textId="77777777" w:rsidR="00480C7F" w:rsidRDefault="00480C7F" w:rsidP="00CF21E9">
      <w:pPr>
        <w:tabs>
          <w:tab w:val="clear" w:pos="576"/>
        </w:tabs>
        <w:spacing w:line="276" w:lineRule="auto"/>
        <w:jc w:val="left"/>
        <w:rPr>
          <w:rFonts w:ascii="Arial" w:hAnsi="Arial" w:cs="Arial"/>
          <w:sz w:val="22"/>
          <w:szCs w:val="22"/>
          <w:lang w:val="en-US"/>
        </w:rPr>
      </w:pPr>
      <w:r w:rsidRPr="00CF21E9">
        <w:rPr>
          <w:rFonts w:ascii="Arial" w:hAnsi="Arial" w:cs="Arial"/>
          <w:sz w:val="22"/>
          <w:szCs w:val="22"/>
          <w:lang w:val="en-US"/>
        </w:rPr>
        <w:t xml:space="preserve">Your attention is specifically drawn to the attached Statement of Terms and Conditions </w:t>
      </w:r>
      <w:r w:rsidR="00CF5A7C" w:rsidRPr="00CF21E9">
        <w:rPr>
          <w:rFonts w:ascii="Arial" w:hAnsi="Arial" w:cs="Arial"/>
          <w:sz w:val="22"/>
          <w:szCs w:val="22"/>
          <w:lang w:val="en-US"/>
        </w:rPr>
        <w:t xml:space="preserve">of Employment </w:t>
      </w:r>
      <w:r w:rsidRPr="00CF21E9">
        <w:rPr>
          <w:rFonts w:ascii="Arial" w:hAnsi="Arial" w:cs="Arial"/>
          <w:sz w:val="22"/>
          <w:szCs w:val="22"/>
          <w:lang w:val="en-US"/>
        </w:rPr>
        <w:t xml:space="preserve">for University </w:t>
      </w:r>
      <w:r w:rsidR="006A1624">
        <w:rPr>
          <w:rFonts w:ascii="Arial" w:hAnsi="Arial" w:cs="Arial"/>
          <w:sz w:val="22"/>
          <w:szCs w:val="22"/>
          <w:lang w:val="en-US"/>
        </w:rPr>
        <w:t>Apprentices</w:t>
      </w:r>
      <w:r w:rsidRPr="00CF21E9">
        <w:rPr>
          <w:rFonts w:ascii="Arial" w:hAnsi="Arial" w:cs="Arial"/>
          <w:sz w:val="22"/>
          <w:szCs w:val="22"/>
          <w:lang w:val="en-US"/>
        </w:rPr>
        <w:t xml:space="preserve"> and t</w:t>
      </w:r>
      <w:r w:rsidR="00941A53" w:rsidRPr="00CF21E9">
        <w:rPr>
          <w:rFonts w:ascii="Arial" w:hAnsi="Arial" w:cs="Arial"/>
          <w:sz w:val="22"/>
          <w:szCs w:val="22"/>
          <w:lang w:val="en-US"/>
        </w:rPr>
        <w:t xml:space="preserve">he policy statements as </w:t>
      </w:r>
      <w:r w:rsidR="00941A53" w:rsidRPr="004E0F49">
        <w:rPr>
          <w:rFonts w:ascii="Arial" w:hAnsi="Arial" w:cs="Arial"/>
          <w:sz w:val="22"/>
          <w:szCs w:val="22"/>
          <w:lang w:val="en-US"/>
        </w:rPr>
        <w:t>outlined in Section 5 of the Handbook for University Support Staff.</w:t>
      </w:r>
    </w:p>
    <w:p w14:paraId="56B0C0CC" w14:textId="77777777" w:rsidR="0028188D" w:rsidRDefault="0028188D" w:rsidP="00CF21E9">
      <w:pPr>
        <w:tabs>
          <w:tab w:val="clear" w:pos="576"/>
        </w:tabs>
        <w:spacing w:line="276" w:lineRule="auto"/>
        <w:jc w:val="left"/>
        <w:rPr>
          <w:rFonts w:ascii="Arial" w:hAnsi="Arial" w:cs="Arial"/>
          <w:sz w:val="22"/>
          <w:szCs w:val="22"/>
          <w:lang w:val="en-US"/>
        </w:rPr>
      </w:pPr>
    </w:p>
    <w:p w14:paraId="55E13A2F" w14:textId="77777777" w:rsidR="0028188D" w:rsidRPr="004E0F49" w:rsidRDefault="0028188D" w:rsidP="00CF21E9">
      <w:pPr>
        <w:tabs>
          <w:tab w:val="clear" w:pos="576"/>
        </w:tabs>
        <w:spacing w:line="276" w:lineRule="auto"/>
        <w:jc w:val="left"/>
        <w:rPr>
          <w:rFonts w:ascii="Arial" w:hAnsi="Arial" w:cs="Arial"/>
          <w:sz w:val="22"/>
          <w:szCs w:val="22"/>
          <w:lang w:val="en-US"/>
        </w:rPr>
      </w:pPr>
    </w:p>
    <w:p w14:paraId="3C820261" w14:textId="77777777" w:rsidR="004E0F49" w:rsidRPr="004E0F49" w:rsidRDefault="004E0F49" w:rsidP="004E0F49">
      <w:pPr>
        <w:rPr>
          <w:rFonts w:ascii="Arial" w:hAnsi="Arial" w:cs="Arial"/>
          <w:sz w:val="22"/>
          <w:szCs w:val="22"/>
        </w:rPr>
      </w:pPr>
      <w:r w:rsidRPr="004E0F49">
        <w:rPr>
          <w:rFonts w:ascii="Arial" w:hAnsi="Arial" w:cs="Arial"/>
          <w:sz w:val="22"/>
          <w:szCs w:val="22"/>
        </w:rPr>
        <w:t xml:space="preserve">SIGNED ……………………….......   (for and on behalf of the University of Oxford) </w:t>
      </w:r>
    </w:p>
    <w:p w14:paraId="62A20CE4" w14:textId="77777777" w:rsidR="004E0F49" w:rsidRPr="004E0F49" w:rsidRDefault="004E0F49" w:rsidP="004E0F49">
      <w:pPr>
        <w:rPr>
          <w:rFonts w:ascii="Arial" w:hAnsi="Arial" w:cs="Arial"/>
          <w:sz w:val="22"/>
          <w:szCs w:val="22"/>
        </w:rPr>
      </w:pPr>
      <w:r w:rsidRPr="004E0F49">
        <w:rPr>
          <w:rFonts w:ascii="Arial" w:hAnsi="Arial" w:cs="Arial"/>
          <w:sz w:val="22"/>
          <w:szCs w:val="22"/>
        </w:rPr>
        <w:t>DATE………..………..........…........   NAME (please print)……………………………………..</w:t>
      </w:r>
    </w:p>
    <w:p w14:paraId="7DD575DE" w14:textId="77777777" w:rsidR="00903048" w:rsidRPr="00903048" w:rsidRDefault="00903048" w:rsidP="00903048">
      <w:pPr>
        <w:spacing w:line="276" w:lineRule="auto"/>
        <w:jc w:val="left"/>
        <w:rPr>
          <w:rFonts w:ascii="Arial" w:hAnsi="Arial" w:cs="Arial"/>
          <w:b/>
          <w:sz w:val="22"/>
          <w:szCs w:val="22"/>
        </w:rPr>
      </w:pPr>
      <w:r w:rsidRPr="00CF21E9">
        <w:rPr>
          <w:rFonts w:ascii="Arial" w:hAnsi="Arial" w:cs="Arial"/>
          <w:b/>
          <w:sz w:val="22"/>
          <w:szCs w:val="22"/>
          <w:highlight w:val="yellow"/>
        </w:rPr>
        <w:t>Head of Department</w:t>
      </w:r>
      <w:r w:rsidR="0067337F">
        <w:rPr>
          <w:rFonts w:ascii="Arial" w:hAnsi="Arial" w:cs="Arial"/>
          <w:b/>
          <w:sz w:val="22"/>
          <w:szCs w:val="22"/>
          <w:highlight w:val="yellow"/>
        </w:rPr>
        <w:t xml:space="preserve"> </w:t>
      </w:r>
      <w:r w:rsidRPr="00CF21E9">
        <w:rPr>
          <w:rFonts w:ascii="Arial" w:hAnsi="Arial" w:cs="Arial"/>
          <w:b/>
          <w:sz w:val="22"/>
          <w:szCs w:val="22"/>
          <w:highlight w:val="yellow"/>
        </w:rPr>
        <w:t>/</w:t>
      </w:r>
      <w:r w:rsidR="0067337F">
        <w:rPr>
          <w:rFonts w:ascii="Arial" w:hAnsi="Arial" w:cs="Arial"/>
          <w:b/>
          <w:sz w:val="22"/>
          <w:szCs w:val="22"/>
          <w:highlight w:val="yellow"/>
        </w:rPr>
        <w:t xml:space="preserve"> </w:t>
      </w:r>
      <w:r w:rsidRPr="00CF21E9">
        <w:rPr>
          <w:rFonts w:ascii="Arial" w:hAnsi="Arial" w:cs="Arial"/>
          <w:b/>
          <w:sz w:val="22"/>
          <w:szCs w:val="22"/>
          <w:highlight w:val="yellow"/>
        </w:rPr>
        <w:t>Administrator</w:t>
      </w:r>
    </w:p>
    <w:p w14:paraId="0117CD33" w14:textId="77777777" w:rsidR="005D0C43" w:rsidRPr="00CF21E9" w:rsidRDefault="004E0F49" w:rsidP="00903048">
      <w:pPr>
        <w:autoSpaceDE w:val="0"/>
        <w:autoSpaceDN w:val="0"/>
        <w:adjustRightInd w:val="0"/>
        <w:spacing w:after="0"/>
        <w:rPr>
          <w:rFonts w:ascii="Arial" w:hAnsi="Arial" w:cs="Arial"/>
          <w:sz w:val="22"/>
          <w:szCs w:val="22"/>
        </w:rPr>
      </w:pPr>
      <w:r w:rsidRPr="004E0F49">
        <w:rPr>
          <w:rFonts w:ascii="Arial" w:hAnsi="Arial" w:cs="Arial"/>
          <w:sz w:val="22"/>
          <w:szCs w:val="22"/>
        </w:rPr>
        <w:t xml:space="preserve">You should indicate your acceptance of this </w:t>
      </w:r>
      <w:r w:rsidR="00106A5A">
        <w:rPr>
          <w:rFonts w:ascii="Arial" w:hAnsi="Arial" w:cs="Arial"/>
          <w:sz w:val="22"/>
          <w:szCs w:val="22"/>
        </w:rPr>
        <w:t xml:space="preserve">Apprenticeship </w:t>
      </w:r>
      <w:r w:rsidRPr="004E0F49">
        <w:rPr>
          <w:rFonts w:ascii="Arial" w:hAnsi="Arial" w:cs="Arial"/>
          <w:sz w:val="22"/>
          <w:szCs w:val="22"/>
        </w:rPr>
        <w:t>and the terms and conditions that govern your employment</w:t>
      </w:r>
      <w:r w:rsidR="00106A5A">
        <w:rPr>
          <w:rFonts w:ascii="Arial" w:hAnsi="Arial" w:cs="Arial"/>
          <w:sz w:val="22"/>
          <w:szCs w:val="22"/>
        </w:rPr>
        <w:t xml:space="preserve"> as an Apprentice</w:t>
      </w:r>
      <w:r w:rsidRPr="004E0F49">
        <w:rPr>
          <w:rFonts w:ascii="Arial" w:hAnsi="Arial" w:cs="Arial"/>
          <w:sz w:val="22"/>
          <w:szCs w:val="22"/>
        </w:rPr>
        <w:t xml:space="preserve">, by signing, dating and returning the </w:t>
      </w:r>
      <w:r w:rsidR="00363A87">
        <w:rPr>
          <w:rFonts w:ascii="Arial" w:hAnsi="Arial" w:cs="Arial"/>
          <w:sz w:val="22"/>
          <w:szCs w:val="22"/>
        </w:rPr>
        <w:t>attached copy agreement</w:t>
      </w:r>
      <w:r w:rsidRPr="004E0F49">
        <w:rPr>
          <w:rFonts w:ascii="Arial" w:hAnsi="Arial" w:cs="Arial"/>
          <w:sz w:val="22"/>
          <w:szCs w:val="22"/>
        </w:rPr>
        <w:t>.</w:t>
      </w:r>
    </w:p>
    <w:p w14:paraId="0927C146" w14:textId="77777777" w:rsidR="00480C7F" w:rsidRPr="00CF21E9" w:rsidRDefault="00480C7F" w:rsidP="00CF21E9">
      <w:pPr>
        <w:pStyle w:val="Heading2"/>
        <w:spacing w:line="276" w:lineRule="auto"/>
        <w:jc w:val="left"/>
        <w:rPr>
          <w:rFonts w:ascii="Arial" w:hAnsi="Arial"/>
          <w:sz w:val="22"/>
          <w:szCs w:val="22"/>
        </w:rPr>
      </w:pPr>
      <w:r w:rsidRPr="00CF21E9">
        <w:rPr>
          <w:rFonts w:ascii="Arial" w:hAnsi="Arial"/>
          <w:sz w:val="22"/>
          <w:szCs w:val="22"/>
        </w:rPr>
        <w:t>Acceptance</w:t>
      </w:r>
    </w:p>
    <w:p w14:paraId="552E4032" w14:textId="77777777" w:rsidR="000630EE" w:rsidRPr="00416FBA" w:rsidRDefault="00CB6944" w:rsidP="000630EE">
      <w:pPr>
        <w:spacing w:line="276" w:lineRule="auto"/>
        <w:jc w:val="left"/>
        <w:rPr>
          <w:rFonts w:ascii="Arial" w:hAnsi="Arial" w:cs="Arial"/>
          <w:i/>
          <w:sz w:val="22"/>
          <w:szCs w:val="22"/>
        </w:rPr>
      </w:pPr>
      <w:r w:rsidRPr="00416FBA">
        <w:rPr>
          <w:rFonts w:ascii="Arial" w:hAnsi="Arial" w:cs="Arial"/>
          <w:i/>
          <w:sz w:val="22"/>
          <w:szCs w:val="22"/>
        </w:rPr>
        <w:t xml:space="preserve">I accept </w:t>
      </w:r>
      <w:r w:rsidR="000D745A">
        <w:rPr>
          <w:rFonts w:ascii="Arial" w:hAnsi="Arial" w:cs="Arial"/>
          <w:i/>
          <w:sz w:val="22"/>
          <w:szCs w:val="22"/>
        </w:rPr>
        <w:t>this Apprenticeship</w:t>
      </w:r>
      <w:r w:rsidRPr="00416FBA">
        <w:rPr>
          <w:rFonts w:ascii="Arial" w:hAnsi="Arial" w:cs="Arial"/>
          <w:i/>
          <w:sz w:val="22"/>
          <w:szCs w:val="22"/>
        </w:rPr>
        <w:t xml:space="preserve"> on the terms and conditions set out in this </w:t>
      </w:r>
      <w:r w:rsidR="00363A87">
        <w:rPr>
          <w:rFonts w:ascii="Arial" w:hAnsi="Arial" w:cs="Arial"/>
          <w:i/>
          <w:sz w:val="22"/>
          <w:szCs w:val="22"/>
        </w:rPr>
        <w:t>agreement</w:t>
      </w:r>
      <w:r w:rsidRPr="00416FBA">
        <w:rPr>
          <w:rFonts w:ascii="Arial" w:hAnsi="Arial" w:cs="Arial"/>
          <w:i/>
          <w:sz w:val="22"/>
          <w:szCs w:val="22"/>
        </w:rPr>
        <w:t>, together with the attached statement, and confirm that I have read and understood the policies referred to therein</w:t>
      </w:r>
      <w:r w:rsidR="00181FB4" w:rsidRPr="00416FBA">
        <w:rPr>
          <w:rFonts w:ascii="Arial" w:hAnsi="Arial" w:cs="Arial"/>
          <w:i/>
          <w:sz w:val="22"/>
          <w:szCs w:val="22"/>
        </w:rPr>
        <w:t xml:space="preserve">. I understand that in signing this acceptance I am certifying that all the information given by me in the context of my application for this post is, to the best of my knowledge and belief, correct and complete. I acknowledge that if it is subsequently discovered that I have failed to disclose any significant information relating to my ability to carry out my duties and responsibilities in a satisfactory manner, or that I have provided false or misleading information about my qualifications, my previous experience, or any other matter relevant to my </w:t>
      </w:r>
      <w:r w:rsidR="00842404">
        <w:rPr>
          <w:rFonts w:ascii="Arial" w:hAnsi="Arial" w:cs="Arial"/>
          <w:i/>
          <w:sz w:val="22"/>
          <w:szCs w:val="22"/>
        </w:rPr>
        <w:t>Apprenticeship</w:t>
      </w:r>
      <w:r w:rsidR="00181FB4" w:rsidRPr="00416FBA">
        <w:rPr>
          <w:rFonts w:ascii="Arial" w:hAnsi="Arial" w:cs="Arial"/>
          <w:i/>
          <w:sz w:val="22"/>
          <w:szCs w:val="22"/>
        </w:rPr>
        <w:t>, this may lead to disciplinary action and/or termination of my</w:t>
      </w:r>
      <w:r w:rsidR="00162C9B">
        <w:rPr>
          <w:rFonts w:ascii="Arial" w:hAnsi="Arial" w:cs="Arial"/>
          <w:i/>
          <w:sz w:val="22"/>
          <w:szCs w:val="22"/>
        </w:rPr>
        <w:t xml:space="preserve"> Apprenticeship</w:t>
      </w:r>
      <w:r w:rsidR="00181FB4" w:rsidRPr="00416FBA">
        <w:rPr>
          <w:rFonts w:ascii="Arial" w:hAnsi="Arial" w:cs="Arial"/>
          <w:i/>
          <w:sz w:val="22"/>
          <w:szCs w:val="22"/>
        </w:rPr>
        <w:t>.</w:t>
      </w:r>
      <w:r w:rsidR="000630EE" w:rsidRPr="00416FBA">
        <w:rPr>
          <w:rFonts w:ascii="Arial" w:hAnsi="Arial" w:cs="Arial"/>
          <w:i/>
          <w:sz w:val="22"/>
          <w:szCs w:val="22"/>
        </w:rPr>
        <w:t xml:space="preserve">  I understand that it is my responsibility to advise the University immediately of any change to my circumstances which may affect my </w:t>
      </w:r>
      <w:r w:rsidR="00FC507B">
        <w:rPr>
          <w:rFonts w:ascii="Arial" w:hAnsi="Arial" w:cs="Arial"/>
          <w:i/>
          <w:sz w:val="22"/>
          <w:szCs w:val="22"/>
        </w:rPr>
        <w:t>Apprenticeship</w:t>
      </w:r>
      <w:r w:rsidR="000630EE" w:rsidRPr="00416FBA">
        <w:rPr>
          <w:rFonts w:ascii="Arial" w:hAnsi="Arial" w:cs="Arial"/>
          <w:i/>
          <w:sz w:val="22"/>
          <w:szCs w:val="22"/>
        </w:rPr>
        <w:t>.</w:t>
      </w:r>
    </w:p>
    <w:p w14:paraId="6A61921E" w14:textId="77777777" w:rsidR="00480C7F" w:rsidRPr="00CF21E9" w:rsidRDefault="00480C7F" w:rsidP="00CF21E9">
      <w:pPr>
        <w:keepNext/>
        <w:keepLines/>
        <w:tabs>
          <w:tab w:val="clear" w:pos="576"/>
          <w:tab w:val="clear" w:pos="1152"/>
          <w:tab w:val="clear" w:pos="1728"/>
          <w:tab w:val="clear" w:pos="5760"/>
          <w:tab w:val="clear" w:pos="9029"/>
          <w:tab w:val="right" w:leader="dot" w:pos="4440"/>
          <w:tab w:val="left" w:pos="4800"/>
          <w:tab w:val="right" w:leader="dot" w:pos="7680"/>
        </w:tabs>
        <w:spacing w:after="0" w:line="276" w:lineRule="auto"/>
        <w:jc w:val="left"/>
        <w:rPr>
          <w:rFonts w:ascii="Arial" w:hAnsi="Arial" w:cs="Arial"/>
          <w:sz w:val="22"/>
          <w:szCs w:val="22"/>
        </w:rPr>
      </w:pPr>
    </w:p>
    <w:p w14:paraId="3C2F8A3A" w14:textId="77777777" w:rsidR="005D0C43" w:rsidRPr="00CF21E9" w:rsidRDefault="005D0C43" w:rsidP="00CF21E9">
      <w:pPr>
        <w:keepNext/>
        <w:keepLines/>
        <w:tabs>
          <w:tab w:val="clear" w:pos="576"/>
          <w:tab w:val="clear" w:pos="1152"/>
          <w:tab w:val="clear" w:pos="1728"/>
          <w:tab w:val="clear" w:pos="5760"/>
          <w:tab w:val="clear" w:pos="9029"/>
          <w:tab w:val="right" w:leader="dot" w:pos="4440"/>
          <w:tab w:val="left" w:pos="4800"/>
          <w:tab w:val="right" w:leader="dot" w:pos="7680"/>
        </w:tabs>
        <w:spacing w:after="0" w:line="276" w:lineRule="auto"/>
        <w:jc w:val="left"/>
        <w:rPr>
          <w:rFonts w:ascii="Arial" w:hAnsi="Arial" w:cs="Arial"/>
          <w:sz w:val="22"/>
          <w:szCs w:val="22"/>
        </w:rPr>
      </w:pPr>
    </w:p>
    <w:p w14:paraId="06D69A2E" w14:textId="77777777" w:rsidR="003D6074" w:rsidRPr="005E101E" w:rsidRDefault="003D6074" w:rsidP="003D6074">
      <w:pPr>
        <w:tabs>
          <w:tab w:val="left" w:pos="3402"/>
        </w:tabs>
        <w:rPr>
          <w:rFonts w:ascii="Arial" w:hAnsi="Arial" w:cs="Arial"/>
          <w:sz w:val="22"/>
          <w:szCs w:val="22"/>
        </w:rPr>
      </w:pPr>
      <w:r w:rsidRPr="005E101E">
        <w:rPr>
          <w:rFonts w:ascii="Arial" w:hAnsi="Arial" w:cs="Arial"/>
          <w:sz w:val="22"/>
          <w:szCs w:val="22"/>
        </w:rPr>
        <w:t xml:space="preserve">SIGNED …………………......……. </w:t>
      </w:r>
    </w:p>
    <w:p w14:paraId="71E598A5" w14:textId="77777777" w:rsidR="003D6074" w:rsidRDefault="003D6074" w:rsidP="003D6074">
      <w:pPr>
        <w:tabs>
          <w:tab w:val="left" w:pos="3261"/>
          <w:tab w:val="left" w:pos="3544"/>
        </w:tabs>
        <w:rPr>
          <w:rFonts w:ascii="Arial" w:hAnsi="Arial" w:cs="Arial"/>
          <w:sz w:val="22"/>
          <w:szCs w:val="22"/>
        </w:rPr>
      </w:pPr>
      <w:r w:rsidRPr="005E101E">
        <w:rPr>
          <w:rFonts w:ascii="Arial" w:hAnsi="Arial" w:cs="Arial"/>
          <w:sz w:val="22"/>
          <w:szCs w:val="22"/>
        </w:rPr>
        <w:t>DATE………..………...............….       NAME (please print)………………………………</w:t>
      </w:r>
    </w:p>
    <w:p w14:paraId="101DEC27" w14:textId="27BB4624" w:rsidR="001F1FA8" w:rsidRPr="00CB03AD" w:rsidRDefault="00F32960" w:rsidP="001F1FA8">
      <w:pPr>
        <w:tabs>
          <w:tab w:val="left" w:pos="3261"/>
          <w:tab w:val="left" w:pos="3544"/>
        </w:tabs>
        <w:rPr>
          <w:rFonts w:ascii="Arial" w:hAnsi="Arial" w:cs="Arial"/>
          <w:i/>
          <w:sz w:val="22"/>
          <w:szCs w:val="22"/>
        </w:rPr>
      </w:pPr>
      <w:r>
        <w:rPr>
          <w:rFonts w:ascii="Arial" w:hAnsi="Arial" w:cs="Arial"/>
          <w:i/>
          <w:sz w:val="22"/>
          <w:szCs w:val="22"/>
          <w:highlight w:val="cyan"/>
        </w:rPr>
        <w:t>A</w:t>
      </w:r>
      <w:r w:rsidR="001F1FA8" w:rsidRPr="00CB03AD">
        <w:rPr>
          <w:rFonts w:ascii="Arial" w:hAnsi="Arial" w:cs="Arial"/>
          <w:i/>
          <w:sz w:val="22"/>
          <w:szCs w:val="22"/>
          <w:highlight w:val="cyan"/>
        </w:rPr>
        <w:t xml:space="preserve">dd if the apprentice will be under 18 </w:t>
      </w:r>
      <w:r w:rsidR="001F1FA8" w:rsidRPr="00E15CC9">
        <w:rPr>
          <w:rFonts w:ascii="Arial" w:hAnsi="Arial" w:cs="Arial"/>
          <w:i/>
          <w:sz w:val="22"/>
          <w:szCs w:val="22"/>
          <w:highlight w:val="cyan"/>
        </w:rPr>
        <w:t xml:space="preserve">on </w:t>
      </w:r>
      <w:r w:rsidR="001F1FA8" w:rsidRPr="005873E7">
        <w:rPr>
          <w:rFonts w:ascii="Arial" w:hAnsi="Arial" w:cs="Arial"/>
          <w:i/>
          <w:sz w:val="22"/>
          <w:szCs w:val="22"/>
          <w:highlight w:val="cyan"/>
        </w:rPr>
        <w:t>date of signing</w:t>
      </w:r>
    </w:p>
    <w:p w14:paraId="66F95188" w14:textId="77777777" w:rsidR="00EE5DE3" w:rsidRPr="00C12F79" w:rsidRDefault="00EE5DE3" w:rsidP="00EE5DE3">
      <w:pPr>
        <w:tabs>
          <w:tab w:val="left" w:pos="3402"/>
        </w:tabs>
        <w:spacing w:after="0"/>
        <w:rPr>
          <w:rFonts w:ascii="Arial" w:hAnsi="Arial" w:cs="Arial"/>
          <w:sz w:val="22"/>
          <w:szCs w:val="22"/>
          <w:highlight w:val="cyan"/>
        </w:rPr>
      </w:pPr>
      <w:r w:rsidRPr="00C12F79">
        <w:rPr>
          <w:rFonts w:ascii="Arial" w:hAnsi="Arial" w:cs="Arial"/>
          <w:sz w:val="22"/>
          <w:szCs w:val="22"/>
          <w:highlight w:val="cyan"/>
        </w:rPr>
        <w:t xml:space="preserve">SIGNED …………………......……. </w:t>
      </w:r>
    </w:p>
    <w:p w14:paraId="05B9C58C" w14:textId="77777777" w:rsidR="00EE5DE3" w:rsidRPr="00C12F79" w:rsidRDefault="00EE5DE3" w:rsidP="00EE5DE3">
      <w:pPr>
        <w:tabs>
          <w:tab w:val="left" w:pos="3402"/>
        </w:tabs>
        <w:rPr>
          <w:rFonts w:ascii="Arial" w:hAnsi="Arial" w:cs="Arial"/>
          <w:sz w:val="22"/>
          <w:szCs w:val="22"/>
          <w:highlight w:val="cyan"/>
        </w:rPr>
      </w:pPr>
      <w:r w:rsidRPr="00C12F79">
        <w:rPr>
          <w:rFonts w:ascii="Arial" w:hAnsi="Arial" w:cs="Arial"/>
          <w:sz w:val="22"/>
          <w:szCs w:val="22"/>
          <w:highlight w:val="cyan"/>
        </w:rPr>
        <w:lastRenderedPageBreak/>
        <w:t>Ap</w:t>
      </w:r>
      <w:r w:rsidR="00FD02BB" w:rsidRPr="00C12F79">
        <w:rPr>
          <w:rFonts w:ascii="Arial" w:hAnsi="Arial" w:cs="Arial"/>
          <w:sz w:val="22"/>
          <w:szCs w:val="22"/>
          <w:highlight w:val="cyan"/>
        </w:rPr>
        <w:t xml:space="preserve">prentice’s Parent or Legal </w:t>
      </w:r>
      <w:r w:rsidRPr="00C12F79">
        <w:rPr>
          <w:rFonts w:ascii="Arial" w:hAnsi="Arial" w:cs="Arial"/>
          <w:sz w:val="22"/>
          <w:szCs w:val="22"/>
          <w:highlight w:val="cyan"/>
        </w:rPr>
        <w:t>Guardian</w:t>
      </w:r>
      <w:r w:rsidRPr="00C12F79">
        <w:rPr>
          <w:rStyle w:val="FootnoteReference"/>
          <w:rFonts w:ascii="Arial" w:hAnsi="Arial" w:cs="Arial"/>
          <w:sz w:val="22"/>
          <w:szCs w:val="22"/>
          <w:highlight w:val="cyan"/>
        </w:rPr>
        <w:footnoteReference w:id="1"/>
      </w:r>
    </w:p>
    <w:p w14:paraId="42DC37FE" w14:textId="77777777" w:rsidR="00EE5DE3" w:rsidRDefault="00EE5DE3" w:rsidP="00EE5DE3">
      <w:pPr>
        <w:tabs>
          <w:tab w:val="left" w:pos="3261"/>
          <w:tab w:val="left" w:pos="3544"/>
        </w:tabs>
        <w:rPr>
          <w:rFonts w:ascii="Arial" w:hAnsi="Arial" w:cs="Arial"/>
          <w:sz w:val="22"/>
          <w:szCs w:val="22"/>
        </w:rPr>
      </w:pPr>
      <w:r w:rsidRPr="00C12F79">
        <w:rPr>
          <w:rFonts w:ascii="Arial" w:hAnsi="Arial" w:cs="Arial"/>
          <w:sz w:val="22"/>
          <w:szCs w:val="22"/>
          <w:highlight w:val="cyan"/>
        </w:rPr>
        <w:t>DATE………..………...............….       NAME (please print)………………………………</w:t>
      </w:r>
    </w:p>
    <w:p w14:paraId="155CE497" w14:textId="77777777" w:rsidR="00EE5DE3" w:rsidRDefault="00EE5DE3" w:rsidP="003D6074">
      <w:pPr>
        <w:tabs>
          <w:tab w:val="left" w:pos="3261"/>
          <w:tab w:val="left" w:pos="3544"/>
        </w:tabs>
        <w:rPr>
          <w:rFonts w:ascii="Arial" w:hAnsi="Arial" w:cs="Arial"/>
          <w:sz w:val="22"/>
          <w:szCs w:val="22"/>
        </w:rPr>
      </w:pPr>
    </w:p>
    <w:p w14:paraId="27BA3C1D" w14:textId="77777777" w:rsidR="00903048" w:rsidRPr="0067337F" w:rsidRDefault="005D0C43" w:rsidP="00903048">
      <w:pPr>
        <w:keepNext/>
        <w:keepLines/>
        <w:tabs>
          <w:tab w:val="right" w:leader="dot" w:pos="4440"/>
          <w:tab w:val="left" w:pos="4800"/>
          <w:tab w:val="right" w:leader="dot" w:pos="7680"/>
        </w:tabs>
        <w:spacing w:after="0"/>
        <w:jc w:val="left"/>
        <w:rPr>
          <w:rFonts w:ascii="Arial" w:hAnsi="Arial" w:cs="Arial"/>
          <w:b/>
          <w:sz w:val="22"/>
          <w:szCs w:val="22"/>
        </w:rPr>
      </w:pPr>
      <w:r w:rsidRPr="0067337F">
        <w:rPr>
          <w:rFonts w:ascii="Arial" w:hAnsi="Arial" w:cs="Arial"/>
          <w:b/>
          <w:i/>
          <w:sz w:val="22"/>
          <w:szCs w:val="22"/>
        </w:rPr>
        <w:t>Enc</w:t>
      </w:r>
      <w:r w:rsidR="00903048" w:rsidRPr="0067337F">
        <w:rPr>
          <w:rFonts w:ascii="Arial" w:hAnsi="Arial" w:cs="Arial"/>
          <w:b/>
          <w:i/>
          <w:sz w:val="22"/>
          <w:szCs w:val="22"/>
        </w:rPr>
        <w:t>losures</w:t>
      </w:r>
      <w:r w:rsidRPr="0067337F">
        <w:rPr>
          <w:rFonts w:ascii="Arial" w:hAnsi="Arial" w:cs="Arial"/>
          <w:b/>
          <w:i/>
          <w:sz w:val="22"/>
          <w:szCs w:val="22"/>
        </w:rPr>
        <w:t xml:space="preserve"> </w:t>
      </w:r>
      <w:r w:rsidRPr="0067337F">
        <w:rPr>
          <w:rFonts w:ascii="Arial" w:hAnsi="Arial" w:cs="Arial"/>
          <w:b/>
          <w:i/>
          <w:sz w:val="22"/>
          <w:szCs w:val="22"/>
        </w:rPr>
        <w:br/>
      </w:r>
    </w:p>
    <w:p w14:paraId="2EA0F469" w14:textId="77777777" w:rsidR="00903048" w:rsidRDefault="00903048" w:rsidP="00903048">
      <w:pPr>
        <w:keepNext/>
        <w:keepLines/>
        <w:tabs>
          <w:tab w:val="right" w:leader="dot" w:pos="4440"/>
          <w:tab w:val="left" w:pos="4800"/>
          <w:tab w:val="right" w:leader="dot" w:pos="7680"/>
        </w:tabs>
        <w:spacing w:after="0"/>
        <w:jc w:val="left"/>
        <w:rPr>
          <w:rFonts w:ascii="Arial" w:hAnsi="Arial" w:cs="Arial"/>
          <w:sz w:val="22"/>
          <w:szCs w:val="22"/>
        </w:rPr>
      </w:pPr>
    </w:p>
    <w:p w14:paraId="6FCD2BBF" w14:textId="77777777" w:rsidR="00842404" w:rsidRDefault="00842404" w:rsidP="00903048">
      <w:pPr>
        <w:keepNext/>
        <w:keepLines/>
        <w:numPr>
          <w:ilvl w:val="0"/>
          <w:numId w:val="31"/>
        </w:numPr>
        <w:tabs>
          <w:tab w:val="right" w:leader="dot" w:pos="4440"/>
          <w:tab w:val="left" w:pos="4800"/>
          <w:tab w:val="right" w:leader="dot" w:pos="7680"/>
        </w:tabs>
        <w:spacing w:after="0"/>
        <w:jc w:val="left"/>
        <w:rPr>
          <w:rFonts w:ascii="Arial" w:hAnsi="Arial" w:cs="Arial"/>
          <w:sz w:val="22"/>
          <w:szCs w:val="22"/>
        </w:rPr>
      </w:pPr>
      <w:r w:rsidRPr="0016128B">
        <w:rPr>
          <w:rFonts w:ascii="Arial" w:hAnsi="Arial" w:cs="Arial"/>
          <w:sz w:val="22"/>
          <w:szCs w:val="22"/>
        </w:rPr>
        <w:t xml:space="preserve">Copy of this </w:t>
      </w:r>
      <w:r>
        <w:rPr>
          <w:rFonts w:ascii="Arial" w:hAnsi="Arial" w:cs="Arial"/>
          <w:sz w:val="22"/>
          <w:szCs w:val="22"/>
        </w:rPr>
        <w:t>Apprenticeship Agreement</w:t>
      </w:r>
      <w:r w:rsidDel="00903048">
        <w:rPr>
          <w:rFonts w:ascii="Arial" w:hAnsi="Arial" w:cs="Arial"/>
          <w:sz w:val="22"/>
          <w:szCs w:val="22"/>
        </w:rPr>
        <w:t xml:space="preserve"> </w:t>
      </w:r>
    </w:p>
    <w:p w14:paraId="2D1422CB" w14:textId="77777777" w:rsidR="00903048" w:rsidRPr="00903048" w:rsidRDefault="00CD32C7" w:rsidP="00903048">
      <w:pPr>
        <w:keepNext/>
        <w:keepLines/>
        <w:numPr>
          <w:ilvl w:val="0"/>
          <w:numId w:val="31"/>
        </w:numPr>
        <w:tabs>
          <w:tab w:val="right" w:leader="dot" w:pos="4440"/>
          <w:tab w:val="left" w:pos="4800"/>
          <w:tab w:val="right" w:leader="dot" w:pos="7680"/>
        </w:tabs>
        <w:spacing w:after="0"/>
        <w:jc w:val="left"/>
        <w:rPr>
          <w:rFonts w:ascii="Arial" w:hAnsi="Arial" w:cs="Arial"/>
          <w:sz w:val="22"/>
          <w:szCs w:val="22"/>
        </w:rPr>
      </w:pPr>
      <w:r w:rsidRPr="00903048">
        <w:rPr>
          <w:rFonts w:ascii="Arial" w:hAnsi="Arial" w:cs="Arial"/>
          <w:sz w:val="22"/>
          <w:szCs w:val="22"/>
        </w:rPr>
        <w:t xml:space="preserve">Statement of Terms and Conditions of Employment for University </w:t>
      </w:r>
      <w:r w:rsidR="006A1624">
        <w:rPr>
          <w:rFonts w:ascii="Arial" w:hAnsi="Arial" w:cs="Arial"/>
          <w:sz w:val="22"/>
          <w:szCs w:val="22"/>
        </w:rPr>
        <w:t>Apprentices</w:t>
      </w:r>
    </w:p>
    <w:p w14:paraId="78878881" w14:textId="77777777" w:rsidR="00842404" w:rsidRDefault="00842404" w:rsidP="00842404">
      <w:pPr>
        <w:keepNext/>
        <w:keepLines/>
        <w:numPr>
          <w:ilvl w:val="0"/>
          <w:numId w:val="31"/>
        </w:numPr>
        <w:tabs>
          <w:tab w:val="right" w:leader="dot" w:pos="4440"/>
          <w:tab w:val="left" w:pos="4800"/>
          <w:tab w:val="right" w:leader="dot" w:pos="7680"/>
        </w:tabs>
        <w:spacing w:after="0"/>
        <w:jc w:val="left"/>
        <w:rPr>
          <w:rFonts w:ascii="Arial" w:hAnsi="Arial" w:cs="Arial"/>
          <w:sz w:val="22"/>
          <w:szCs w:val="22"/>
        </w:rPr>
      </w:pPr>
      <w:r>
        <w:rPr>
          <w:rFonts w:ascii="Arial" w:hAnsi="Arial" w:cs="Arial"/>
          <w:sz w:val="22"/>
          <w:szCs w:val="22"/>
        </w:rPr>
        <w:t>Information about enrolment into the University Pension scheme</w:t>
      </w:r>
    </w:p>
    <w:p w14:paraId="6B553178" w14:textId="77777777" w:rsidR="00CD32C7" w:rsidRPr="00D85FAB" w:rsidRDefault="00903048" w:rsidP="00903048">
      <w:pPr>
        <w:numPr>
          <w:ilvl w:val="0"/>
          <w:numId w:val="31"/>
        </w:numPr>
        <w:spacing w:after="0"/>
        <w:jc w:val="left"/>
        <w:rPr>
          <w:rFonts w:ascii="Arial" w:hAnsi="Arial" w:cs="Arial"/>
          <w:sz w:val="22"/>
          <w:szCs w:val="22"/>
        </w:rPr>
      </w:pPr>
      <w:r w:rsidRPr="00D85FAB">
        <w:rPr>
          <w:rFonts w:ascii="Arial" w:hAnsi="Arial" w:cs="Arial"/>
          <w:sz w:val="22"/>
          <w:szCs w:val="22"/>
        </w:rPr>
        <w:t>Apprenticeship Learner Agreement</w:t>
      </w:r>
      <w:r w:rsidR="00CD32C7" w:rsidRPr="00D85FAB">
        <w:rPr>
          <w:rFonts w:ascii="Arial" w:hAnsi="Arial" w:cs="Arial"/>
          <w:sz w:val="22"/>
          <w:szCs w:val="22"/>
        </w:rPr>
        <w:t xml:space="preserve"> </w:t>
      </w:r>
    </w:p>
    <w:p w14:paraId="3E57CAD2" w14:textId="77777777" w:rsidR="00CD32C7" w:rsidRPr="00FC507B" w:rsidRDefault="00CD32C7" w:rsidP="00903048">
      <w:pPr>
        <w:keepNext/>
        <w:keepLines/>
        <w:numPr>
          <w:ilvl w:val="0"/>
          <w:numId w:val="31"/>
        </w:numPr>
        <w:tabs>
          <w:tab w:val="right" w:leader="dot" w:pos="4440"/>
          <w:tab w:val="left" w:pos="4800"/>
          <w:tab w:val="right" w:leader="dot" w:pos="7680"/>
        </w:tabs>
        <w:spacing w:after="0"/>
        <w:jc w:val="left"/>
        <w:rPr>
          <w:rFonts w:ascii="Arial" w:hAnsi="Arial" w:cs="Arial"/>
          <w:sz w:val="22"/>
          <w:szCs w:val="22"/>
        </w:rPr>
      </w:pPr>
      <w:r w:rsidRPr="0016128B">
        <w:rPr>
          <w:rFonts w:ascii="Arial" w:hAnsi="Arial" w:cs="Arial"/>
          <w:sz w:val="22"/>
          <w:szCs w:val="22"/>
        </w:rPr>
        <w:t>Job description</w:t>
      </w:r>
    </w:p>
    <w:p w14:paraId="490CBF5E" w14:textId="77777777" w:rsidR="00C21012" w:rsidRPr="00C21012" w:rsidRDefault="00CD32C7" w:rsidP="00903048">
      <w:pPr>
        <w:numPr>
          <w:ilvl w:val="0"/>
          <w:numId w:val="31"/>
        </w:numPr>
        <w:spacing w:after="0"/>
        <w:jc w:val="left"/>
        <w:rPr>
          <w:rFonts w:ascii="Arial" w:hAnsi="Arial" w:cs="Arial"/>
          <w:i/>
          <w:sz w:val="22"/>
          <w:szCs w:val="22"/>
        </w:rPr>
      </w:pPr>
      <w:r w:rsidRPr="0016128B">
        <w:rPr>
          <w:rFonts w:ascii="Arial" w:hAnsi="Arial" w:cs="Arial"/>
          <w:i/>
          <w:sz w:val="22"/>
          <w:szCs w:val="22"/>
          <w:highlight w:val="yellow"/>
        </w:rPr>
        <w:t>if appropriate</w:t>
      </w:r>
      <w:r w:rsidRPr="0016128B">
        <w:rPr>
          <w:rFonts w:ascii="Arial" w:hAnsi="Arial" w:cs="Arial"/>
          <w:i/>
          <w:sz w:val="22"/>
          <w:szCs w:val="22"/>
        </w:rPr>
        <w:t xml:space="preserve"> [</w:t>
      </w:r>
      <w:r w:rsidRPr="0067337F">
        <w:rPr>
          <w:rFonts w:ascii="Arial" w:hAnsi="Arial" w:cs="Arial"/>
          <w:i/>
          <w:sz w:val="22"/>
          <w:szCs w:val="22"/>
          <w:highlight w:val="cyan"/>
        </w:rPr>
        <w:t>list departmental policies</w:t>
      </w:r>
      <w:r w:rsidRPr="0016128B">
        <w:rPr>
          <w:rFonts w:ascii="Arial" w:hAnsi="Arial" w:cs="Arial"/>
          <w:i/>
          <w:sz w:val="22"/>
          <w:szCs w:val="22"/>
        </w:rPr>
        <w:t>]</w:t>
      </w:r>
      <w:r w:rsidR="00C21012">
        <w:rPr>
          <w:rFonts w:ascii="Arial" w:hAnsi="Arial" w:cs="Arial"/>
          <w:i/>
          <w:sz w:val="22"/>
          <w:szCs w:val="22"/>
        </w:rPr>
        <w:t xml:space="preserve"> </w:t>
      </w:r>
    </w:p>
    <w:p w14:paraId="09165444" w14:textId="77777777" w:rsidR="004624D4" w:rsidRDefault="004624D4" w:rsidP="00CD32C7">
      <w:pPr>
        <w:spacing w:after="0"/>
        <w:jc w:val="left"/>
        <w:rPr>
          <w:rFonts w:ascii="Arial" w:hAnsi="Arial" w:cs="Arial"/>
          <w:sz w:val="22"/>
          <w:szCs w:val="22"/>
        </w:rPr>
        <w:sectPr w:rsidR="004624D4" w:rsidSect="00914F6A">
          <w:headerReference w:type="default" r:id="rId15"/>
          <w:pgSz w:w="11906" w:h="16838"/>
          <w:pgMar w:top="1440" w:right="1440" w:bottom="1440" w:left="1440" w:header="708" w:footer="708" w:gutter="0"/>
          <w:cols w:space="708"/>
          <w:titlePg/>
          <w:docGrid w:linePitch="360"/>
        </w:sectPr>
      </w:pPr>
    </w:p>
    <w:p w14:paraId="38AB6362" w14:textId="77777777" w:rsidR="00CD32C7" w:rsidRPr="0016128B" w:rsidRDefault="00CD32C7" w:rsidP="00CD32C7">
      <w:pPr>
        <w:spacing w:after="0"/>
        <w:jc w:val="left"/>
        <w:rPr>
          <w:rFonts w:ascii="Arial" w:hAnsi="Arial" w:cs="Arial"/>
          <w:sz w:val="22"/>
          <w:szCs w:val="22"/>
        </w:rPr>
      </w:pPr>
    </w:p>
    <w:p w14:paraId="0DC02786" w14:textId="4B8C3388" w:rsidR="00CF21E9" w:rsidRDefault="00CF21E9" w:rsidP="00690F3F">
      <w:pPr>
        <w:ind w:left="720" w:hanging="720"/>
        <w:rPr>
          <w:rFonts w:ascii="Arial" w:hAnsi="Arial" w:cs="Arial"/>
          <w:b/>
          <w:color w:val="000000"/>
          <w:sz w:val="22"/>
          <w:szCs w:val="22"/>
          <w:lang w:val="en-US"/>
        </w:rPr>
      </w:pPr>
      <w:r w:rsidRPr="00BC316A">
        <w:rPr>
          <w:rFonts w:ascii="Arial" w:hAnsi="Arial" w:cs="Arial"/>
          <w:b/>
          <w:color w:val="000000"/>
          <w:sz w:val="22"/>
          <w:szCs w:val="22"/>
          <w:lang w:val="en-US"/>
        </w:rPr>
        <w:t xml:space="preserve">Statement of Terms and Conditions of Employment for University </w:t>
      </w:r>
      <w:r w:rsidR="00676EA5">
        <w:rPr>
          <w:rFonts w:ascii="Arial" w:hAnsi="Arial" w:cs="Arial"/>
          <w:b/>
          <w:color w:val="000000"/>
          <w:sz w:val="22"/>
          <w:szCs w:val="22"/>
          <w:lang w:val="en-US"/>
        </w:rPr>
        <w:t>Apprentices</w:t>
      </w:r>
    </w:p>
    <w:p w14:paraId="5CA1B787" w14:textId="77777777" w:rsidR="005873E7" w:rsidRPr="00BC316A" w:rsidRDefault="005873E7" w:rsidP="00690F3F">
      <w:pPr>
        <w:ind w:left="720" w:hanging="720"/>
        <w:rPr>
          <w:rFonts w:ascii="Arial" w:hAnsi="Arial" w:cs="Arial"/>
          <w:b/>
          <w:color w:val="000000"/>
          <w:sz w:val="22"/>
          <w:szCs w:val="22"/>
          <w:lang w:val="en-US"/>
        </w:rPr>
      </w:pPr>
    </w:p>
    <w:p w14:paraId="1FB906A4" w14:textId="77777777" w:rsidR="00CF21E9" w:rsidRPr="00BC316A" w:rsidRDefault="00F32960" w:rsidP="00CF21E9">
      <w:pPr>
        <w:tabs>
          <w:tab w:val="clear" w:pos="576"/>
          <w:tab w:val="clear" w:pos="1152"/>
          <w:tab w:val="clear" w:pos="1728"/>
          <w:tab w:val="clear" w:pos="5760"/>
          <w:tab w:val="clear" w:pos="9029"/>
        </w:tabs>
        <w:autoSpaceDE w:val="0"/>
        <w:autoSpaceDN w:val="0"/>
        <w:adjustRightInd w:val="0"/>
        <w:spacing w:line="276" w:lineRule="auto"/>
        <w:jc w:val="left"/>
        <w:rPr>
          <w:rFonts w:ascii="Arial" w:hAnsi="Arial" w:cs="Arial"/>
          <w:b/>
          <w:color w:val="000000"/>
          <w:sz w:val="22"/>
          <w:szCs w:val="22"/>
          <w:lang w:val="en-US"/>
        </w:rPr>
      </w:pPr>
      <w:r>
        <w:rPr>
          <w:rFonts w:ascii="Arial" w:hAnsi="Arial" w:cs="Arial"/>
          <w:b/>
          <w:color w:val="000000"/>
          <w:sz w:val="22"/>
          <w:szCs w:val="22"/>
          <w:lang w:val="en-US"/>
        </w:rPr>
        <w:t xml:space="preserve">1. </w:t>
      </w:r>
      <w:r w:rsidR="00CF21E9" w:rsidRPr="00BC316A">
        <w:rPr>
          <w:rFonts w:ascii="Arial" w:hAnsi="Arial" w:cs="Arial"/>
          <w:b/>
          <w:color w:val="000000"/>
          <w:sz w:val="22"/>
          <w:szCs w:val="22"/>
          <w:lang w:val="en-US"/>
        </w:rPr>
        <w:t>Proof of right to work</w:t>
      </w:r>
    </w:p>
    <w:p w14:paraId="18407595" w14:textId="449C50EE" w:rsidR="00CF21E9" w:rsidRPr="00BC316A" w:rsidRDefault="00CF21E9" w:rsidP="00CF21E9">
      <w:pPr>
        <w:tabs>
          <w:tab w:val="clear" w:pos="576"/>
          <w:tab w:val="clear" w:pos="1152"/>
          <w:tab w:val="clear" w:pos="1728"/>
          <w:tab w:val="clear" w:pos="5760"/>
          <w:tab w:val="clear" w:pos="9029"/>
        </w:tabs>
        <w:autoSpaceDE w:val="0"/>
        <w:autoSpaceDN w:val="0"/>
        <w:adjustRightInd w:val="0"/>
        <w:spacing w:before="120" w:line="276" w:lineRule="auto"/>
        <w:jc w:val="left"/>
        <w:rPr>
          <w:rFonts w:ascii="Arial" w:hAnsi="Arial" w:cs="Arial"/>
          <w:color w:val="000000"/>
          <w:sz w:val="22"/>
          <w:szCs w:val="22"/>
          <w:lang w:val="en-US"/>
        </w:rPr>
      </w:pPr>
      <w:r w:rsidRPr="00BC316A">
        <w:rPr>
          <w:rFonts w:ascii="Arial" w:hAnsi="Arial" w:cs="Arial"/>
          <w:color w:val="000000"/>
          <w:sz w:val="22"/>
          <w:szCs w:val="22"/>
          <w:lang w:val="en-US"/>
        </w:rPr>
        <w:t xml:space="preserve">1. At all times your employment is subject to the </w:t>
      </w:r>
      <w:r w:rsidR="00267A00">
        <w:rPr>
          <w:rFonts w:ascii="Arial" w:hAnsi="Arial" w:cs="Arial"/>
          <w:color w:val="000000"/>
          <w:sz w:val="22"/>
          <w:szCs w:val="22"/>
          <w:lang w:val="en-US"/>
        </w:rPr>
        <w:t>presentation</w:t>
      </w:r>
      <w:r w:rsidR="00267A00" w:rsidRPr="00BC316A">
        <w:rPr>
          <w:rFonts w:ascii="Arial" w:hAnsi="Arial" w:cs="Arial"/>
          <w:color w:val="000000"/>
          <w:sz w:val="22"/>
          <w:szCs w:val="22"/>
          <w:lang w:val="en-US"/>
        </w:rPr>
        <w:t xml:space="preserve"> </w:t>
      </w:r>
      <w:r w:rsidRPr="00BC316A">
        <w:rPr>
          <w:rFonts w:ascii="Arial" w:hAnsi="Arial" w:cs="Arial"/>
          <w:color w:val="000000"/>
          <w:sz w:val="22"/>
          <w:szCs w:val="22"/>
          <w:lang w:val="en-US"/>
        </w:rPr>
        <w:t>of original documentation to establish your right to work and remain in the UK, which the University requires in order to comply with its duties under the Immigration, Asylum and Nationality Act 2006. It will remain your responsibility to ensure that you are able to produce such documentation as and when requested from you.</w:t>
      </w:r>
    </w:p>
    <w:p w14:paraId="7BEB8AD9" w14:textId="77777777" w:rsidR="00CF21E9" w:rsidRPr="00BC316A" w:rsidRDefault="00F32960" w:rsidP="00CF21E9">
      <w:pPr>
        <w:pStyle w:val="Heading2"/>
        <w:spacing w:before="120" w:after="240" w:line="276" w:lineRule="auto"/>
        <w:jc w:val="left"/>
        <w:rPr>
          <w:rFonts w:ascii="Arial" w:hAnsi="Arial"/>
          <w:sz w:val="22"/>
          <w:szCs w:val="22"/>
        </w:rPr>
      </w:pPr>
      <w:r>
        <w:rPr>
          <w:rFonts w:ascii="Arial" w:hAnsi="Arial"/>
          <w:sz w:val="22"/>
          <w:szCs w:val="22"/>
          <w:lang w:val="en-GB"/>
        </w:rPr>
        <w:t xml:space="preserve">2. </w:t>
      </w:r>
      <w:r w:rsidR="00CF21E9" w:rsidRPr="00BC316A">
        <w:rPr>
          <w:rFonts w:ascii="Arial" w:hAnsi="Arial"/>
          <w:sz w:val="22"/>
          <w:szCs w:val="22"/>
        </w:rPr>
        <w:t>Terms of employment</w:t>
      </w:r>
    </w:p>
    <w:p w14:paraId="163AB01B" w14:textId="4DE95263" w:rsidR="00CF21E9" w:rsidRPr="004F76E0" w:rsidRDefault="00CF21E9" w:rsidP="00CF21E9">
      <w:pPr>
        <w:tabs>
          <w:tab w:val="clear" w:pos="576"/>
        </w:tabs>
        <w:spacing w:before="120" w:line="276" w:lineRule="auto"/>
        <w:jc w:val="left"/>
        <w:rPr>
          <w:rFonts w:ascii="Arial" w:hAnsi="Arial" w:cs="Arial"/>
          <w:sz w:val="22"/>
          <w:szCs w:val="22"/>
        </w:rPr>
      </w:pPr>
      <w:r w:rsidRPr="00BC316A">
        <w:rPr>
          <w:rFonts w:ascii="Arial" w:hAnsi="Arial" w:cs="Arial"/>
          <w:sz w:val="22"/>
          <w:szCs w:val="22"/>
        </w:rPr>
        <w:t>2.</w:t>
      </w:r>
      <w:r w:rsidR="00DF0941">
        <w:rPr>
          <w:rFonts w:ascii="Arial" w:hAnsi="Arial" w:cs="Arial"/>
          <w:sz w:val="22"/>
          <w:szCs w:val="22"/>
        </w:rPr>
        <w:t>1</w:t>
      </w:r>
      <w:r w:rsidRPr="00BC316A">
        <w:rPr>
          <w:rFonts w:ascii="Arial" w:hAnsi="Arial" w:cs="Arial"/>
          <w:sz w:val="22"/>
          <w:szCs w:val="22"/>
        </w:rPr>
        <w:t xml:space="preserve"> Your employment is at all times subject to the statutes of the University, as amended from time to time, and to such regulations, rules, policies, and agreements as may be made under the authority of those statutes to govern the employment of staff in your category. Details of certain of these agreements are specified in the Handbook for University Support Staff, which is published and regularly updated on the University’s website at</w:t>
      </w:r>
      <w:r w:rsidR="006F1976">
        <w:rPr>
          <w:rFonts w:ascii="Arial" w:hAnsi="Arial" w:cs="Arial"/>
          <w:sz w:val="22"/>
          <w:szCs w:val="22"/>
        </w:rPr>
        <w:t xml:space="preserve"> </w:t>
      </w:r>
      <w:hyperlink r:id="rId16" w:history="1">
        <w:r w:rsidR="00F32960" w:rsidRPr="009D10CD">
          <w:rPr>
            <w:rStyle w:val="Hyperlink"/>
            <w:rFonts w:ascii="Arial" w:hAnsi="Arial" w:cs="Arial"/>
            <w:sz w:val="22"/>
            <w:szCs w:val="22"/>
          </w:rPr>
          <w:t>https://hr.admin.ox.ac.uk</w:t>
        </w:r>
      </w:hyperlink>
      <w:r w:rsidR="00F32960">
        <w:rPr>
          <w:rFonts w:ascii="Arial" w:hAnsi="Arial" w:cs="Arial"/>
          <w:sz w:val="22"/>
          <w:szCs w:val="22"/>
        </w:rPr>
        <w:t xml:space="preserve">. </w:t>
      </w:r>
      <w:r w:rsidRPr="00BC316A">
        <w:rPr>
          <w:rFonts w:ascii="Arial" w:hAnsi="Arial" w:cs="Arial"/>
          <w:sz w:val="22"/>
          <w:szCs w:val="22"/>
        </w:rPr>
        <w:t>In the case</w:t>
      </w:r>
      <w:r w:rsidR="00363A87">
        <w:rPr>
          <w:rFonts w:ascii="Arial" w:hAnsi="Arial" w:cs="Arial"/>
          <w:sz w:val="22"/>
          <w:szCs w:val="22"/>
        </w:rPr>
        <w:t xml:space="preserve"> of any conflict between the on</w:t>
      </w:r>
      <w:r w:rsidRPr="00BC316A">
        <w:rPr>
          <w:rFonts w:ascii="Arial" w:hAnsi="Arial" w:cs="Arial"/>
          <w:sz w:val="22"/>
          <w:szCs w:val="22"/>
        </w:rPr>
        <w:t xml:space="preserve">line version </w:t>
      </w:r>
      <w:r w:rsidR="00363A87">
        <w:rPr>
          <w:rFonts w:ascii="Arial" w:hAnsi="Arial" w:cs="Arial"/>
          <w:sz w:val="22"/>
          <w:szCs w:val="22"/>
        </w:rPr>
        <w:t>and any printed version, the on</w:t>
      </w:r>
      <w:r w:rsidRPr="00BC316A">
        <w:rPr>
          <w:rFonts w:ascii="Arial" w:hAnsi="Arial" w:cs="Arial"/>
          <w:sz w:val="22"/>
          <w:szCs w:val="22"/>
        </w:rPr>
        <w:t xml:space="preserve">line version will prevail. The statutes, and relevant regulations, rules, policies, and agreements, applying to your </w:t>
      </w:r>
      <w:r w:rsidR="005E4F2D">
        <w:rPr>
          <w:rFonts w:ascii="Arial" w:hAnsi="Arial" w:cs="Arial"/>
          <w:sz w:val="22"/>
          <w:szCs w:val="22"/>
        </w:rPr>
        <w:t xml:space="preserve">Apprenticeship </w:t>
      </w:r>
      <w:r w:rsidRPr="00BC316A">
        <w:rPr>
          <w:rFonts w:ascii="Arial" w:hAnsi="Arial" w:cs="Arial"/>
          <w:sz w:val="22"/>
          <w:szCs w:val="22"/>
        </w:rPr>
        <w:t xml:space="preserve">will be on the University website and may also be consulted on application to the </w:t>
      </w:r>
      <w:r w:rsidR="00F32960">
        <w:rPr>
          <w:rFonts w:ascii="Arial" w:hAnsi="Arial" w:cs="Arial"/>
          <w:sz w:val="22"/>
          <w:szCs w:val="22"/>
        </w:rPr>
        <w:t>D</w:t>
      </w:r>
      <w:r w:rsidRPr="00BC316A">
        <w:rPr>
          <w:rFonts w:ascii="Arial" w:hAnsi="Arial" w:cs="Arial"/>
          <w:sz w:val="22"/>
          <w:szCs w:val="22"/>
        </w:rPr>
        <w:t xml:space="preserve">epartmental </w:t>
      </w:r>
      <w:r w:rsidR="00F32960">
        <w:rPr>
          <w:rFonts w:ascii="Arial" w:hAnsi="Arial" w:cs="Arial"/>
          <w:sz w:val="22"/>
          <w:szCs w:val="22"/>
        </w:rPr>
        <w:t>A</w:t>
      </w:r>
      <w:r w:rsidRPr="00BC316A">
        <w:rPr>
          <w:rFonts w:ascii="Arial" w:hAnsi="Arial" w:cs="Arial"/>
          <w:sz w:val="22"/>
          <w:szCs w:val="22"/>
        </w:rPr>
        <w:t>dministrator, or equivalent.</w:t>
      </w:r>
    </w:p>
    <w:p w14:paraId="6482A64B" w14:textId="77777777" w:rsidR="00CF21E9" w:rsidRPr="00BC316A" w:rsidRDefault="00FC507B" w:rsidP="00CF21E9">
      <w:pPr>
        <w:tabs>
          <w:tab w:val="clear" w:pos="576"/>
        </w:tabs>
        <w:spacing w:before="120" w:line="276" w:lineRule="auto"/>
        <w:jc w:val="left"/>
        <w:rPr>
          <w:rFonts w:ascii="Arial" w:hAnsi="Arial" w:cs="Arial"/>
          <w:spacing w:val="-4"/>
          <w:sz w:val="22"/>
          <w:szCs w:val="22"/>
        </w:rPr>
      </w:pPr>
      <w:r w:rsidRPr="00BC316A">
        <w:rPr>
          <w:rFonts w:ascii="Arial" w:hAnsi="Arial" w:cs="Arial"/>
          <w:spacing w:val="-4"/>
          <w:sz w:val="22"/>
          <w:szCs w:val="22"/>
        </w:rPr>
        <w:t>2.2 The</w:t>
      </w:r>
      <w:r w:rsidR="00CF21E9" w:rsidRPr="00BC316A">
        <w:rPr>
          <w:rFonts w:ascii="Arial" w:hAnsi="Arial" w:cs="Arial"/>
          <w:spacing w:val="-4"/>
          <w:sz w:val="22"/>
          <w:szCs w:val="22"/>
        </w:rPr>
        <w:t xml:space="preserve"> University undertakes to ensure that any future change in the terms of employment will be recorded, be notified as appropriate, and be available for reference, within one month of the change.</w:t>
      </w:r>
    </w:p>
    <w:p w14:paraId="033264B7" w14:textId="77777777" w:rsidR="00CF21E9" w:rsidRDefault="00CF21E9" w:rsidP="00CF21E9">
      <w:pPr>
        <w:tabs>
          <w:tab w:val="clear" w:pos="576"/>
        </w:tabs>
        <w:spacing w:before="120" w:line="276" w:lineRule="auto"/>
        <w:jc w:val="left"/>
        <w:rPr>
          <w:rFonts w:ascii="Arial" w:hAnsi="Arial" w:cs="Arial"/>
          <w:spacing w:val="-4"/>
          <w:sz w:val="22"/>
          <w:szCs w:val="22"/>
        </w:rPr>
      </w:pPr>
      <w:r w:rsidRPr="00BC316A">
        <w:rPr>
          <w:rFonts w:ascii="Arial" w:hAnsi="Arial" w:cs="Arial"/>
          <w:spacing w:val="-4"/>
          <w:sz w:val="22"/>
          <w:szCs w:val="22"/>
        </w:rPr>
        <w:t xml:space="preserve">2.3  No undertaking to confirm, renew or extend your </w:t>
      </w:r>
      <w:r w:rsidR="005E4F2D">
        <w:rPr>
          <w:rFonts w:ascii="Arial" w:hAnsi="Arial" w:cs="Arial"/>
          <w:spacing w:val="-4"/>
          <w:sz w:val="22"/>
          <w:szCs w:val="22"/>
        </w:rPr>
        <w:t xml:space="preserve">Apprenticeship </w:t>
      </w:r>
      <w:r w:rsidRPr="00BC316A">
        <w:rPr>
          <w:rFonts w:ascii="Arial" w:hAnsi="Arial" w:cs="Arial"/>
          <w:spacing w:val="-4"/>
          <w:sz w:val="22"/>
          <w:szCs w:val="22"/>
        </w:rPr>
        <w:t>will be valid unless notified to you in writing with the specific approval of the appropriate authority of the University so authorised by the relevant Statu</w:t>
      </w:r>
      <w:r w:rsidR="00106A5A">
        <w:rPr>
          <w:rFonts w:ascii="Arial" w:hAnsi="Arial" w:cs="Arial"/>
          <w:spacing w:val="-4"/>
          <w:sz w:val="22"/>
          <w:szCs w:val="22"/>
        </w:rPr>
        <w:t>t</w:t>
      </w:r>
      <w:r w:rsidRPr="00BC316A">
        <w:rPr>
          <w:rFonts w:ascii="Arial" w:hAnsi="Arial" w:cs="Arial"/>
          <w:spacing w:val="-4"/>
          <w:sz w:val="22"/>
          <w:szCs w:val="22"/>
        </w:rPr>
        <w:t xml:space="preserve">es and Regulations. </w:t>
      </w:r>
    </w:p>
    <w:p w14:paraId="3F4E6F50" w14:textId="0B0A911C" w:rsidR="00E6781A" w:rsidRPr="00BC316A" w:rsidRDefault="0032081C" w:rsidP="00CF21E9">
      <w:pPr>
        <w:tabs>
          <w:tab w:val="clear" w:pos="576"/>
        </w:tabs>
        <w:spacing w:before="120" w:line="276" w:lineRule="auto"/>
        <w:jc w:val="left"/>
        <w:rPr>
          <w:rFonts w:ascii="Arial" w:hAnsi="Arial" w:cs="Arial"/>
          <w:spacing w:val="-4"/>
          <w:sz w:val="22"/>
          <w:szCs w:val="22"/>
        </w:rPr>
      </w:pPr>
      <w:r>
        <w:rPr>
          <w:rFonts w:ascii="Arial" w:hAnsi="Arial" w:cs="Arial"/>
          <w:spacing w:val="-4"/>
          <w:sz w:val="22"/>
          <w:szCs w:val="22"/>
        </w:rPr>
        <w:t xml:space="preserve">2.4 There are no collective agreements that directly affect your employment.  </w:t>
      </w:r>
    </w:p>
    <w:p w14:paraId="3F1117B2" w14:textId="77777777" w:rsidR="00CF21E9" w:rsidRPr="00BC316A" w:rsidRDefault="006F1976" w:rsidP="00CF21E9">
      <w:pPr>
        <w:spacing w:before="120" w:line="276" w:lineRule="auto"/>
        <w:jc w:val="left"/>
        <w:rPr>
          <w:rFonts w:ascii="Arial" w:hAnsi="Arial" w:cs="Arial"/>
          <w:b/>
          <w:bCs/>
          <w:sz w:val="22"/>
          <w:szCs w:val="22"/>
        </w:rPr>
      </w:pPr>
      <w:r>
        <w:rPr>
          <w:rFonts w:ascii="Arial" w:hAnsi="Arial" w:cs="Arial"/>
          <w:b/>
          <w:bCs/>
          <w:sz w:val="22"/>
          <w:szCs w:val="22"/>
        </w:rPr>
        <w:t xml:space="preserve">3. </w:t>
      </w:r>
      <w:r w:rsidR="00CF21E9" w:rsidRPr="00BC316A">
        <w:rPr>
          <w:rFonts w:ascii="Arial" w:hAnsi="Arial" w:cs="Arial"/>
          <w:b/>
          <w:bCs/>
          <w:sz w:val="22"/>
          <w:szCs w:val="22"/>
        </w:rPr>
        <w:t>Duties and place of work</w:t>
      </w:r>
    </w:p>
    <w:p w14:paraId="0DC6EB06" w14:textId="2F6D9D4A" w:rsidR="00CF21E9" w:rsidRPr="00BC316A" w:rsidRDefault="00CF21E9" w:rsidP="00CF21E9">
      <w:pPr>
        <w:tabs>
          <w:tab w:val="clear" w:pos="576"/>
        </w:tabs>
        <w:spacing w:before="120" w:line="276" w:lineRule="auto"/>
        <w:jc w:val="left"/>
        <w:rPr>
          <w:rFonts w:ascii="Arial" w:hAnsi="Arial" w:cs="Arial"/>
          <w:sz w:val="22"/>
          <w:szCs w:val="22"/>
        </w:rPr>
      </w:pPr>
      <w:r w:rsidRPr="00BC316A">
        <w:rPr>
          <w:rFonts w:ascii="Arial" w:hAnsi="Arial" w:cs="Arial"/>
          <w:sz w:val="22"/>
          <w:szCs w:val="22"/>
        </w:rPr>
        <w:t>3.</w:t>
      </w:r>
      <w:r w:rsidR="00F32960">
        <w:rPr>
          <w:rFonts w:ascii="Arial" w:hAnsi="Arial" w:cs="Arial"/>
          <w:sz w:val="22"/>
          <w:szCs w:val="22"/>
        </w:rPr>
        <w:t xml:space="preserve"> </w:t>
      </w:r>
      <w:r w:rsidRPr="00BC316A">
        <w:rPr>
          <w:rFonts w:ascii="Arial" w:hAnsi="Arial" w:cs="Arial"/>
          <w:sz w:val="22"/>
          <w:szCs w:val="22"/>
        </w:rPr>
        <w:t>You are employed by the Chancellor, Masters, and Scholars of the University of Oxford. You will be responsible for the performance of your duties to the Head of Department or to such other member of staff as may be authorised by that person. The person or officer to whom you are responsible</w:t>
      </w:r>
      <w:r w:rsidRPr="00BC316A">
        <w:rPr>
          <w:rFonts w:ascii="Arial" w:hAnsi="Arial" w:cs="Arial"/>
          <w:i/>
          <w:sz w:val="22"/>
          <w:szCs w:val="22"/>
        </w:rPr>
        <w:t xml:space="preserve"> </w:t>
      </w:r>
      <w:r w:rsidRPr="00BC316A">
        <w:rPr>
          <w:rFonts w:ascii="Arial" w:hAnsi="Arial" w:cs="Arial"/>
          <w:sz w:val="22"/>
          <w:szCs w:val="22"/>
        </w:rPr>
        <w:t xml:space="preserve">may specify your normal place of work within any University occupied premises or associated facilities. Your normal place of work until further notice and following appropriate consultation with you is detailed in your </w:t>
      </w:r>
      <w:r w:rsidR="007E2E4D">
        <w:rPr>
          <w:rFonts w:ascii="Arial" w:hAnsi="Arial" w:cs="Arial"/>
          <w:sz w:val="22"/>
          <w:szCs w:val="22"/>
        </w:rPr>
        <w:t>contract</w:t>
      </w:r>
      <w:r w:rsidRPr="00BC316A">
        <w:rPr>
          <w:rFonts w:ascii="Arial" w:hAnsi="Arial" w:cs="Arial"/>
          <w:sz w:val="22"/>
          <w:szCs w:val="22"/>
        </w:rPr>
        <w:t xml:space="preserve">. You may be required to undertake travel on </w:t>
      </w:r>
      <w:r w:rsidR="00D92D1C">
        <w:rPr>
          <w:rFonts w:ascii="Arial" w:hAnsi="Arial" w:cs="Arial"/>
          <w:sz w:val="22"/>
          <w:szCs w:val="22"/>
        </w:rPr>
        <w:t>U</w:t>
      </w:r>
      <w:r w:rsidRPr="00BC316A">
        <w:rPr>
          <w:rFonts w:ascii="Arial" w:hAnsi="Arial" w:cs="Arial"/>
          <w:sz w:val="22"/>
          <w:szCs w:val="22"/>
        </w:rPr>
        <w:t>niversity business away from your normal place of work and/or to work away from Oxford. Appropriate and approved expenses will be paid for such travel and work.</w:t>
      </w:r>
      <w:r w:rsidR="009D469E">
        <w:rPr>
          <w:rFonts w:ascii="Arial" w:hAnsi="Arial" w:cs="Arial"/>
          <w:sz w:val="22"/>
          <w:szCs w:val="22"/>
        </w:rPr>
        <w:t xml:space="preserve">  You will </w:t>
      </w:r>
      <w:r w:rsidR="00FC507B">
        <w:rPr>
          <w:rFonts w:ascii="Arial" w:hAnsi="Arial" w:cs="Arial"/>
          <w:sz w:val="22"/>
          <w:szCs w:val="22"/>
        </w:rPr>
        <w:t>n</w:t>
      </w:r>
      <w:r w:rsidR="009D469E">
        <w:rPr>
          <w:rFonts w:ascii="Arial" w:hAnsi="Arial" w:cs="Arial"/>
          <w:sz w:val="22"/>
          <w:szCs w:val="22"/>
        </w:rPr>
        <w:t xml:space="preserve">ot be required to work outside the UK for more than one month during the term of your employment.  </w:t>
      </w:r>
    </w:p>
    <w:p w14:paraId="2332F31D" w14:textId="77777777" w:rsidR="00D06EB2" w:rsidRDefault="00D06EB2" w:rsidP="00CF21E9">
      <w:pPr>
        <w:tabs>
          <w:tab w:val="clear" w:pos="576"/>
        </w:tabs>
        <w:spacing w:before="120" w:line="276" w:lineRule="auto"/>
        <w:jc w:val="left"/>
        <w:rPr>
          <w:rFonts w:ascii="Arial" w:hAnsi="Arial" w:cs="Arial"/>
          <w:b/>
          <w:sz w:val="22"/>
          <w:szCs w:val="22"/>
        </w:rPr>
      </w:pPr>
    </w:p>
    <w:p w14:paraId="74A56045" w14:textId="77777777" w:rsidR="00CF21E9" w:rsidRPr="00BC316A" w:rsidRDefault="006F1976" w:rsidP="00CF21E9">
      <w:pPr>
        <w:tabs>
          <w:tab w:val="clear" w:pos="576"/>
        </w:tabs>
        <w:spacing w:before="120" w:line="276" w:lineRule="auto"/>
        <w:jc w:val="left"/>
        <w:rPr>
          <w:rFonts w:ascii="Arial" w:hAnsi="Arial" w:cs="Arial"/>
          <w:b/>
          <w:sz w:val="22"/>
          <w:szCs w:val="22"/>
        </w:rPr>
      </w:pPr>
      <w:r>
        <w:rPr>
          <w:rFonts w:ascii="Arial" w:hAnsi="Arial" w:cs="Arial"/>
          <w:b/>
          <w:sz w:val="22"/>
          <w:szCs w:val="22"/>
        </w:rPr>
        <w:t xml:space="preserve">4. </w:t>
      </w:r>
      <w:r w:rsidR="00CF21E9" w:rsidRPr="00BC316A">
        <w:rPr>
          <w:rFonts w:ascii="Arial" w:hAnsi="Arial" w:cs="Arial"/>
          <w:b/>
          <w:sz w:val="22"/>
          <w:szCs w:val="22"/>
        </w:rPr>
        <w:t>Probationary period</w:t>
      </w:r>
    </w:p>
    <w:p w14:paraId="076B34E0" w14:textId="4B09FBAF" w:rsidR="00CF21E9" w:rsidRPr="00BC316A" w:rsidRDefault="00CF21E9" w:rsidP="00CF21E9">
      <w:pPr>
        <w:tabs>
          <w:tab w:val="clear" w:pos="576"/>
        </w:tabs>
        <w:spacing w:before="120" w:line="276" w:lineRule="auto"/>
        <w:jc w:val="left"/>
        <w:rPr>
          <w:rFonts w:ascii="Arial" w:hAnsi="Arial" w:cs="Arial"/>
          <w:spacing w:val="-4"/>
          <w:sz w:val="22"/>
          <w:szCs w:val="22"/>
        </w:rPr>
      </w:pPr>
      <w:r w:rsidRPr="00BC316A">
        <w:rPr>
          <w:rFonts w:ascii="Arial" w:hAnsi="Arial" w:cs="Arial"/>
          <w:spacing w:val="-4"/>
          <w:sz w:val="22"/>
          <w:szCs w:val="22"/>
        </w:rPr>
        <w:t xml:space="preserve">4. </w:t>
      </w:r>
      <w:r w:rsidR="006F1976">
        <w:rPr>
          <w:rFonts w:ascii="Arial" w:hAnsi="Arial" w:cs="Arial"/>
          <w:spacing w:val="-4"/>
          <w:sz w:val="22"/>
          <w:szCs w:val="22"/>
        </w:rPr>
        <w:t>Y</w:t>
      </w:r>
      <w:r w:rsidRPr="00BC316A">
        <w:rPr>
          <w:rFonts w:ascii="Arial" w:hAnsi="Arial" w:cs="Arial"/>
          <w:spacing w:val="-4"/>
          <w:sz w:val="22"/>
          <w:szCs w:val="22"/>
        </w:rPr>
        <w:t xml:space="preserve">our appointment is subject to completion to </w:t>
      </w:r>
      <w:r w:rsidR="00F32960">
        <w:rPr>
          <w:rFonts w:ascii="Arial" w:hAnsi="Arial" w:cs="Arial"/>
          <w:spacing w:val="-4"/>
          <w:sz w:val="22"/>
          <w:szCs w:val="22"/>
        </w:rPr>
        <w:t xml:space="preserve">the </w:t>
      </w:r>
      <w:r w:rsidRPr="00BC316A">
        <w:rPr>
          <w:rFonts w:ascii="Arial" w:hAnsi="Arial" w:cs="Arial"/>
          <w:spacing w:val="-4"/>
          <w:sz w:val="22"/>
          <w:szCs w:val="22"/>
        </w:rPr>
        <w:t xml:space="preserve">University’s satisfaction of an initial probationary period, this will be detailed in your </w:t>
      </w:r>
      <w:r w:rsidR="007E2E4D">
        <w:rPr>
          <w:rFonts w:ascii="Arial" w:hAnsi="Arial" w:cs="Arial"/>
          <w:spacing w:val="-4"/>
          <w:sz w:val="22"/>
          <w:szCs w:val="22"/>
        </w:rPr>
        <w:t>contract</w:t>
      </w:r>
      <w:r w:rsidRPr="00BC316A">
        <w:rPr>
          <w:rFonts w:ascii="Arial" w:hAnsi="Arial" w:cs="Arial"/>
          <w:spacing w:val="-4"/>
          <w:sz w:val="22"/>
          <w:szCs w:val="22"/>
        </w:rPr>
        <w:t xml:space="preserve">. </w:t>
      </w:r>
    </w:p>
    <w:p w14:paraId="36D827F4" w14:textId="77777777" w:rsidR="00CF21E9" w:rsidRPr="00BC316A" w:rsidRDefault="006F1976" w:rsidP="00CF21E9">
      <w:pPr>
        <w:tabs>
          <w:tab w:val="clear" w:pos="576"/>
        </w:tabs>
        <w:spacing w:before="120" w:line="276" w:lineRule="auto"/>
        <w:jc w:val="left"/>
        <w:rPr>
          <w:rFonts w:ascii="Arial" w:hAnsi="Arial" w:cs="Arial"/>
          <w:spacing w:val="-4"/>
          <w:sz w:val="22"/>
          <w:szCs w:val="22"/>
        </w:rPr>
      </w:pPr>
      <w:r>
        <w:rPr>
          <w:rFonts w:ascii="Arial" w:hAnsi="Arial" w:cs="Arial"/>
          <w:b/>
          <w:sz w:val="22"/>
          <w:szCs w:val="22"/>
        </w:rPr>
        <w:t xml:space="preserve">5. </w:t>
      </w:r>
      <w:r w:rsidR="00CF21E9" w:rsidRPr="00BC316A">
        <w:rPr>
          <w:rFonts w:ascii="Arial" w:hAnsi="Arial" w:cs="Arial"/>
          <w:b/>
          <w:sz w:val="22"/>
          <w:szCs w:val="22"/>
        </w:rPr>
        <w:t xml:space="preserve">Notice period </w:t>
      </w:r>
    </w:p>
    <w:p w14:paraId="1D81866C" w14:textId="53C1489E" w:rsidR="00F37871" w:rsidRPr="00BC316A" w:rsidRDefault="00F37871" w:rsidP="00F37871">
      <w:pPr>
        <w:tabs>
          <w:tab w:val="clear" w:pos="576"/>
        </w:tabs>
        <w:spacing w:before="120" w:line="276" w:lineRule="auto"/>
        <w:jc w:val="left"/>
        <w:rPr>
          <w:rFonts w:ascii="Arial" w:hAnsi="Arial" w:cs="Arial"/>
          <w:spacing w:val="-4"/>
          <w:sz w:val="22"/>
          <w:szCs w:val="22"/>
        </w:rPr>
      </w:pPr>
      <w:r w:rsidRPr="00BC316A">
        <w:rPr>
          <w:rFonts w:ascii="Arial" w:hAnsi="Arial" w:cs="Arial"/>
          <w:spacing w:val="-4"/>
          <w:sz w:val="22"/>
          <w:szCs w:val="22"/>
        </w:rPr>
        <w:t>5.</w:t>
      </w:r>
      <w:r w:rsidR="00DF0941">
        <w:rPr>
          <w:rFonts w:ascii="Arial" w:hAnsi="Arial" w:cs="Arial"/>
          <w:spacing w:val="-4"/>
          <w:sz w:val="22"/>
          <w:szCs w:val="22"/>
        </w:rPr>
        <w:t>1</w:t>
      </w:r>
      <w:r w:rsidRPr="00BC316A">
        <w:rPr>
          <w:rFonts w:ascii="Arial" w:hAnsi="Arial" w:cs="Arial"/>
          <w:spacing w:val="-4"/>
          <w:sz w:val="22"/>
          <w:szCs w:val="22"/>
        </w:rPr>
        <w:t xml:space="preserve"> During any probation period detailed in your </w:t>
      </w:r>
      <w:r w:rsidR="007E2E4D">
        <w:rPr>
          <w:rFonts w:ascii="Arial" w:hAnsi="Arial" w:cs="Arial"/>
          <w:spacing w:val="-4"/>
          <w:sz w:val="22"/>
          <w:szCs w:val="22"/>
        </w:rPr>
        <w:t>contract</w:t>
      </w:r>
      <w:r w:rsidRPr="00BC316A">
        <w:rPr>
          <w:rFonts w:ascii="Arial" w:hAnsi="Arial" w:cs="Arial"/>
          <w:spacing w:val="-4"/>
          <w:sz w:val="22"/>
          <w:szCs w:val="22"/>
        </w:rPr>
        <w:t xml:space="preserve">, your </w:t>
      </w:r>
      <w:r w:rsidR="001A2129">
        <w:rPr>
          <w:rFonts w:ascii="Arial" w:hAnsi="Arial" w:cs="Arial"/>
          <w:spacing w:val="-4"/>
          <w:sz w:val="22"/>
          <w:szCs w:val="22"/>
        </w:rPr>
        <w:t>Apprenticeship</w:t>
      </w:r>
      <w:r w:rsidR="001A2129" w:rsidRPr="00BC316A">
        <w:rPr>
          <w:rFonts w:ascii="Arial" w:hAnsi="Arial" w:cs="Arial"/>
          <w:spacing w:val="-4"/>
          <w:sz w:val="22"/>
          <w:szCs w:val="22"/>
        </w:rPr>
        <w:t xml:space="preserve"> </w:t>
      </w:r>
      <w:r w:rsidRPr="00BC316A">
        <w:rPr>
          <w:rFonts w:ascii="Arial" w:hAnsi="Arial" w:cs="Arial"/>
          <w:spacing w:val="-4"/>
          <w:sz w:val="22"/>
          <w:szCs w:val="22"/>
        </w:rPr>
        <w:t>may be terminated by one week’s notice on either side.</w:t>
      </w:r>
      <w:r w:rsidRPr="006740E0">
        <w:rPr>
          <w:rFonts w:ascii="Arial" w:hAnsi="Arial" w:cs="Arial"/>
          <w:spacing w:val="-4"/>
          <w:sz w:val="22"/>
          <w:szCs w:val="22"/>
        </w:rPr>
        <w:t xml:space="preserve"> </w:t>
      </w:r>
      <w:r>
        <w:rPr>
          <w:rFonts w:ascii="Arial" w:hAnsi="Arial" w:cs="Arial"/>
          <w:spacing w:val="-4"/>
          <w:sz w:val="22"/>
          <w:szCs w:val="22"/>
        </w:rPr>
        <w:t>T</w:t>
      </w:r>
      <w:r w:rsidRPr="00BC316A">
        <w:rPr>
          <w:rFonts w:ascii="Arial" w:hAnsi="Arial" w:cs="Arial"/>
          <w:spacing w:val="-4"/>
          <w:sz w:val="22"/>
          <w:szCs w:val="22"/>
        </w:rPr>
        <w:t>he length of notice the University undertakes to give to terminate your employment (should it be confirmed on completion of the probationary period) is</w:t>
      </w:r>
      <w:r>
        <w:rPr>
          <w:rFonts w:ascii="Arial" w:hAnsi="Arial" w:cs="Arial"/>
          <w:spacing w:val="-4"/>
          <w:sz w:val="22"/>
          <w:szCs w:val="22"/>
        </w:rPr>
        <w:t xml:space="preserve"> one</w:t>
      </w:r>
      <w:r w:rsidRPr="00BC316A">
        <w:rPr>
          <w:rFonts w:ascii="Arial" w:hAnsi="Arial" w:cs="Arial"/>
          <w:spacing w:val="-4"/>
          <w:sz w:val="22"/>
          <w:szCs w:val="22"/>
        </w:rPr>
        <w:t xml:space="preserve"> month</w:t>
      </w:r>
      <w:r>
        <w:rPr>
          <w:rFonts w:ascii="Arial" w:hAnsi="Arial" w:cs="Arial"/>
          <w:spacing w:val="-4"/>
          <w:sz w:val="22"/>
          <w:szCs w:val="22"/>
        </w:rPr>
        <w:t xml:space="preserve">, increasing in line with statutory provision as set down in the </w:t>
      </w:r>
      <w:r w:rsidR="006F1976">
        <w:rPr>
          <w:rFonts w:ascii="Arial" w:hAnsi="Arial" w:cs="Arial"/>
          <w:spacing w:val="-4"/>
          <w:sz w:val="22"/>
          <w:szCs w:val="22"/>
        </w:rPr>
        <w:t xml:space="preserve">Handbook for Support </w:t>
      </w:r>
      <w:r>
        <w:rPr>
          <w:rFonts w:ascii="Arial" w:hAnsi="Arial" w:cs="Arial"/>
          <w:spacing w:val="-4"/>
          <w:sz w:val="22"/>
          <w:szCs w:val="22"/>
        </w:rPr>
        <w:t>Staff. T</w:t>
      </w:r>
      <w:r w:rsidRPr="00BC316A">
        <w:rPr>
          <w:rFonts w:ascii="Arial" w:hAnsi="Arial" w:cs="Arial"/>
          <w:spacing w:val="-4"/>
          <w:sz w:val="22"/>
          <w:szCs w:val="22"/>
        </w:rPr>
        <w:t xml:space="preserve">he length of notice you are required to give to terminate your employment, except as provided for during the probationary period, is </w:t>
      </w:r>
      <w:r>
        <w:rPr>
          <w:rFonts w:ascii="Arial" w:hAnsi="Arial" w:cs="Arial"/>
          <w:spacing w:val="-4"/>
          <w:sz w:val="22"/>
          <w:szCs w:val="22"/>
        </w:rPr>
        <w:t>one month.</w:t>
      </w:r>
    </w:p>
    <w:p w14:paraId="0D0E9B5A" w14:textId="390BBD66" w:rsidR="000B563B" w:rsidRPr="00BC316A" w:rsidRDefault="00DF0941" w:rsidP="00CF21E9">
      <w:pPr>
        <w:tabs>
          <w:tab w:val="clear" w:pos="576"/>
        </w:tabs>
        <w:spacing w:before="120" w:line="276" w:lineRule="auto"/>
        <w:jc w:val="left"/>
        <w:rPr>
          <w:rFonts w:ascii="Arial" w:hAnsi="Arial" w:cs="Arial"/>
          <w:spacing w:val="-4"/>
          <w:sz w:val="22"/>
          <w:szCs w:val="22"/>
        </w:rPr>
      </w:pPr>
      <w:r>
        <w:rPr>
          <w:rFonts w:ascii="Arial" w:hAnsi="Arial" w:cs="Arial"/>
          <w:spacing w:val="-4"/>
          <w:sz w:val="22"/>
          <w:szCs w:val="22"/>
        </w:rPr>
        <w:t xml:space="preserve">5.2 </w:t>
      </w:r>
      <w:r w:rsidR="00CF21E9" w:rsidRPr="00BC316A">
        <w:rPr>
          <w:rFonts w:ascii="Arial" w:hAnsi="Arial" w:cs="Arial"/>
          <w:spacing w:val="-4"/>
          <w:sz w:val="22"/>
          <w:szCs w:val="22"/>
        </w:rPr>
        <w:t xml:space="preserve">No undertaking to confirm, renew or extend your </w:t>
      </w:r>
      <w:r w:rsidR="001A2129">
        <w:rPr>
          <w:rFonts w:ascii="Arial" w:hAnsi="Arial" w:cs="Arial"/>
          <w:spacing w:val="-4"/>
          <w:sz w:val="22"/>
          <w:szCs w:val="22"/>
        </w:rPr>
        <w:t>Apprenticeship</w:t>
      </w:r>
      <w:r w:rsidR="001A2129" w:rsidRPr="00BC316A">
        <w:rPr>
          <w:rFonts w:ascii="Arial" w:hAnsi="Arial" w:cs="Arial"/>
          <w:spacing w:val="-4"/>
          <w:sz w:val="22"/>
          <w:szCs w:val="22"/>
        </w:rPr>
        <w:t xml:space="preserve"> </w:t>
      </w:r>
      <w:r w:rsidR="00CF21E9" w:rsidRPr="00BC316A">
        <w:rPr>
          <w:rFonts w:ascii="Arial" w:hAnsi="Arial" w:cs="Arial"/>
          <w:spacing w:val="-4"/>
          <w:sz w:val="22"/>
          <w:szCs w:val="22"/>
        </w:rPr>
        <w:t xml:space="preserve">will be valid unless notified to you in writing with the specific approval of the appropriate authority of the University so authorised by the relevant </w:t>
      </w:r>
      <w:r w:rsidR="005E4F2D">
        <w:rPr>
          <w:rFonts w:ascii="Arial" w:hAnsi="Arial" w:cs="Arial"/>
          <w:spacing w:val="-4"/>
          <w:sz w:val="22"/>
          <w:szCs w:val="22"/>
        </w:rPr>
        <w:t>S</w:t>
      </w:r>
      <w:r w:rsidR="00CF21E9" w:rsidRPr="00BC316A">
        <w:rPr>
          <w:rFonts w:ascii="Arial" w:hAnsi="Arial" w:cs="Arial"/>
          <w:spacing w:val="-4"/>
          <w:sz w:val="22"/>
          <w:szCs w:val="22"/>
        </w:rPr>
        <w:t xml:space="preserve">tatutes and </w:t>
      </w:r>
      <w:r w:rsidR="005E4F2D">
        <w:rPr>
          <w:rFonts w:ascii="Arial" w:hAnsi="Arial" w:cs="Arial"/>
          <w:spacing w:val="-4"/>
          <w:sz w:val="22"/>
          <w:szCs w:val="22"/>
        </w:rPr>
        <w:t>R</w:t>
      </w:r>
      <w:r w:rsidR="00CF21E9" w:rsidRPr="00BC316A">
        <w:rPr>
          <w:rFonts w:ascii="Arial" w:hAnsi="Arial" w:cs="Arial"/>
          <w:spacing w:val="-4"/>
          <w:sz w:val="22"/>
          <w:szCs w:val="22"/>
        </w:rPr>
        <w:t xml:space="preserve">egulations. </w:t>
      </w:r>
    </w:p>
    <w:p w14:paraId="046A956E" w14:textId="77777777" w:rsidR="00CF21E9" w:rsidRPr="00BC316A" w:rsidRDefault="006F1976" w:rsidP="00CF21E9">
      <w:pPr>
        <w:pStyle w:val="Heading2"/>
        <w:spacing w:before="120" w:after="240" w:line="276" w:lineRule="auto"/>
        <w:jc w:val="left"/>
        <w:rPr>
          <w:rFonts w:ascii="Arial" w:hAnsi="Arial"/>
          <w:sz w:val="22"/>
          <w:szCs w:val="22"/>
        </w:rPr>
      </w:pPr>
      <w:r>
        <w:rPr>
          <w:rFonts w:ascii="Arial" w:hAnsi="Arial"/>
          <w:sz w:val="22"/>
          <w:szCs w:val="22"/>
          <w:lang w:val="en-GB"/>
        </w:rPr>
        <w:t xml:space="preserve">6. </w:t>
      </w:r>
      <w:r w:rsidR="00CF21E9" w:rsidRPr="00BC316A">
        <w:rPr>
          <w:rFonts w:ascii="Arial" w:hAnsi="Arial"/>
          <w:sz w:val="22"/>
          <w:szCs w:val="22"/>
        </w:rPr>
        <w:t>Remuneration</w:t>
      </w:r>
    </w:p>
    <w:p w14:paraId="07F34640" w14:textId="126DD064" w:rsidR="00CF21E9" w:rsidRPr="00BC316A" w:rsidRDefault="00CF21E9" w:rsidP="00CF21E9">
      <w:pPr>
        <w:tabs>
          <w:tab w:val="clear" w:pos="576"/>
        </w:tabs>
        <w:spacing w:before="120" w:line="276" w:lineRule="auto"/>
        <w:jc w:val="left"/>
        <w:rPr>
          <w:rFonts w:ascii="Arial" w:hAnsi="Arial" w:cs="Arial"/>
          <w:spacing w:val="-4"/>
          <w:sz w:val="22"/>
          <w:szCs w:val="22"/>
        </w:rPr>
      </w:pPr>
      <w:r w:rsidRPr="00BC316A">
        <w:rPr>
          <w:rFonts w:ascii="Arial" w:hAnsi="Arial" w:cs="Arial"/>
          <w:spacing w:val="-4"/>
          <w:sz w:val="22"/>
          <w:szCs w:val="22"/>
        </w:rPr>
        <w:t>6.</w:t>
      </w:r>
      <w:r w:rsidR="00DF0941">
        <w:rPr>
          <w:rFonts w:ascii="Arial" w:hAnsi="Arial" w:cs="Arial"/>
          <w:spacing w:val="-4"/>
          <w:sz w:val="22"/>
          <w:szCs w:val="22"/>
        </w:rPr>
        <w:t>1</w:t>
      </w:r>
      <w:r w:rsidRPr="00BC316A">
        <w:rPr>
          <w:rFonts w:ascii="Arial" w:hAnsi="Arial" w:cs="Arial"/>
          <w:spacing w:val="-4"/>
          <w:sz w:val="22"/>
          <w:szCs w:val="22"/>
        </w:rPr>
        <w:t xml:space="preserve"> Your remuneration is payable at monthly intervals in arrears by credit transfer</w:t>
      </w:r>
      <w:r w:rsidR="00267A00">
        <w:rPr>
          <w:rFonts w:ascii="Arial" w:hAnsi="Arial" w:cs="Arial"/>
          <w:spacing w:val="-4"/>
          <w:sz w:val="22"/>
          <w:szCs w:val="22"/>
        </w:rPr>
        <w:t>, payment being 1/12</w:t>
      </w:r>
      <w:r w:rsidR="00267A00" w:rsidRPr="00211C5D">
        <w:rPr>
          <w:rFonts w:ascii="Arial" w:hAnsi="Arial" w:cs="Arial"/>
          <w:spacing w:val="-4"/>
          <w:sz w:val="22"/>
          <w:szCs w:val="22"/>
          <w:vertAlign w:val="superscript"/>
        </w:rPr>
        <w:t>th</w:t>
      </w:r>
      <w:r w:rsidR="00267A00">
        <w:rPr>
          <w:rFonts w:ascii="Arial" w:hAnsi="Arial" w:cs="Arial"/>
          <w:spacing w:val="-4"/>
          <w:sz w:val="22"/>
          <w:szCs w:val="22"/>
        </w:rPr>
        <w:t xml:space="preserve"> of annual salary for each calendar month.  Where a part-month payment is due the University will divide the monthly salary by the number of calendar days in that month to calculate the daily rate to be paid for each calendar day in the period worked</w:t>
      </w:r>
    </w:p>
    <w:p w14:paraId="1ADABBF3" w14:textId="19E05A1B" w:rsidR="00CF21E9" w:rsidRPr="00BC316A" w:rsidRDefault="00CF21E9" w:rsidP="00CF21E9">
      <w:pPr>
        <w:tabs>
          <w:tab w:val="clear" w:pos="576"/>
        </w:tabs>
        <w:spacing w:before="120" w:line="276" w:lineRule="auto"/>
        <w:jc w:val="left"/>
        <w:rPr>
          <w:rFonts w:ascii="Arial" w:hAnsi="Arial" w:cs="Arial"/>
          <w:spacing w:val="-4"/>
          <w:sz w:val="22"/>
          <w:szCs w:val="22"/>
        </w:rPr>
      </w:pPr>
      <w:r w:rsidRPr="00BC316A">
        <w:rPr>
          <w:rFonts w:ascii="Arial" w:hAnsi="Arial" w:cs="Arial"/>
          <w:spacing w:val="-4"/>
          <w:sz w:val="22"/>
          <w:szCs w:val="22"/>
        </w:rPr>
        <w:t>6.</w:t>
      </w:r>
      <w:r w:rsidR="00DF0941">
        <w:rPr>
          <w:rFonts w:ascii="Arial" w:hAnsi="Arial" w:cs="Arial"/>
          <w:spacing w:val="-4"/>
          <w:sz w:val="22"/>
          <w:szCs w:val="22"/>
        </w:rPr>
        <w:t>2</w:t>
      </w:r>
      <w:r w:rsidRPr="00BC316A">
        <w:rPr>
          <w:rFonts w:ascii="Arial" w:hAnsi="Arial" w:cs="Arial"/>
          <w:spacing w:val="-4"/>
          <w:sz w:val="22"/>
          <w:szCs w:val="22"/>
        </w:rPr>
        <w:t xml:space="preserve"> The salary quoted in your </w:t>
      </w:r>
      <w:r w:rsidR="00363A87">
        <w:rPr>
          <w:rFonts w:ascii="Arial" w:hAnsi="Arial" w:cs="Arial"/>
          <w:spacing w:val="-4"/>
          <w:sz w:val="22"/>
          <w:szCs w:val="22"/>
        </w:rPr>
        <w:t>agreement</w:t>
      </w:r>
      <w:r w:rsidRPr="00BC316A">
        <w:rPr>
          <w:rFonts w:ascii="Arial" w:hAnsi="Arial" w:cs="Arial"/>
          <w:spacing w:val="-4"/>
          <w:sz w:val="22"/>
          <w:szCs w:val="22"/>
        </w:rPr>
        <w:t xml:space="preserve"> is subject to any general increases applied to all salaries of that grade.</w:t>
      </w:r>
    </w:p>
    <w:p w14:paraId="546923AE" w14:textId="4EED861D" w:rsidR="00CF21E9" w:rsidRPr="00BC316A" w:rsidRDefault="00CF21E9" w:rsidP="00CF21E9">
      <w:pPr>
        <w:tabs>
          <w:tab w:val="clear" w:pos="576"/>
        </w:tabs>
        <w:spacing w:before="120" w:line="276" w:lineRule="auto"/>
        <w:jc w:val="left"/>
        <w:rPr>
          <w:rFonts w:ascii="Arial" w:hAnsi="Arial" w:cs="Arial"/>
          <w:spacing w:val="-4"/>
          <w:sz w:val="22"/>
          <w:szCs w:val="22"/>
        </w:rPr>
      </w:pPr>
      <w:r w:rsidRPr="00BC316A">
        <w:rPr>
          <w:rFonts w:ascii="Arial" w:hAnsi="Arial" w:cs="Arial"/>
          <w:spacing w:val="-4"/>
          <w:sz w:val="22"/>
          <w:szCs w:val="22"/>
        </w:rPr>
        <w:t>6.</w:t>
      </w:r>
      <w:r w:rsidR="00DF0941">
        <w:rPr>
          <w:rFonts w:ascii="Arial" w:hAnsi="Arial" w:cs="Arial"/>
          <w:spacing w:val="-4"/>
          <w:sz w:val="22"/>
          <w:szCs w:val="22"/>
        </w:rPr>
        <w:t>3</w:t>
      </w:r>
      <w:r w:rsidRPr="00BC316A">
        <w:rPr>
          <w:rFonts w:ascii="Arial" w:hAnsi="Arial" w:cs="Arial"/>
          <w:spacing w:val="-4"/>
          <w:sz w:val="22"/>
          <w:szCs w:val="22"/>
        </w:rPr>
        <w:t xml:space="preserve"> The University is legally entitled to ma</w:t>
      </w:r>
      <w:r w:rsidR="00E8200F">
        <w:rPr>
          <w:rFonts w:ascii="Arial" w:hAnsi="Arial" w:cs="Arial"/>
          <w:spacing w:val="-4"/>
          <w:sz w:val="22"/>
          <w:szCs w:val="22"/>
        </w:rPr>
        <w:t>k</w:t>
      </w:r>
      <w:r w:rsidRPr="00BC316A">
        <w:rPr>
          <w:rFonts w:ascii="Arial" w:hAnsi="Arial" w:cs="Arial"/>
          <w:spacing w:val="-4"/>
          <w:sz w:val="22"/>
          <w:szCs w:val="22"/>
        </w:rPr>
        <w:t>e deductions from your pay to recover overpaid wages or expenses</w:t>
      </w:r>
      <w:r w:rsidR="009D469E">
        <w:rPr>
          <w:rFonts w:ascii="Arial" w:hAnsi="Arial" w:cs="Arial"/>
          <w:spacing w:val="-4"/>
          <w:sz w:val="22"/>
          <w:szCs w:val="22"/>
        </w:rPr>
        <w:t xml:space="preserve"> or apprentice training costs</w:t>
      </w:r>
      <w:r w:rsidR="006F1976">
        <w:rPr>
          <w:rFonts w:ascii="Arial" w:hAnsi="Arial" w:cs="Arial"/>
          <w:spacing w:val="-4"/>
          <w:sz w:val="22"/>
          <w:szCs w:val="22"/>
        </w:rPr>
        <w:t xml:space="preserve"> or any other sums due and owing from you to the University</w:t>
      </w:r>
      <w:r w:rsidRPr="00BC316A">
        <w:rPr>
          <w:rFonts w:ascii="Arial" w:hAnsi="Arial" w:cs="Arial"/>
          <w:spacing w:val="-4"/>
          <w:sz w:val="22"/>
          <w:szCs w:val="22"/>
        </w:rPr>
        <w:t>.  If this occurs, you will be consulted over the amount to be recovered and the timescales for any repayment before action is taken.</w:t>
      </w:r>
    </w:p>
    <w:p w14:paraId="608AB236" w14:textId="77777777" w:rsidR="00CF21E9" w:rsidRPr="00BC316A" w:rsidRDefault="006F1976" w:rsidP="00CF21E9">
      <w:pPr>
        <w:pStyle w:val="Heading2"/>
        <w:spacing w:before="120" w:after="240" w:line="276" w:lineRule="auto"/>
        <w:jc w:val="left"/>
        <w:rPr>
          <w:rFonts w:ascii="Arial" w:hAnsi="Arial"/>
          <w:sz w:val="22"/>
          <w:szCs w:val="22"/>
        </w:rPr>
      </w:pPr>
      <w:r>
        <w:rPr>
          <w:rFonts w:ascii="Arial" w:hAnsi="Arial"/>
          <w:sz w:val="22"/>
          <w:szCs w:val="22"/>
          <w:lang w:val="en-GB"/>
        </w:rPr>
        <w:t xml:space="preserve">7. </w:t>
      </w:r>
      <w:r w:rsidR="00CF21E9" w:rsidRPr="00BC316A">
        <w:rPr>
          <w:rFonts w:ascii="Arial" w:hAnsi="Arial"/>
          <w:sz w:val="22"/>
          <w:szCs w:val="22"/>
        </w:rPr>
        <w:t>Hours of work</w:t>
      </w:r>
    </w:p>
    <w:p w14:paraId="43E39FF4" w14:textId="415B9265" w:rsidR="00CF21E9" w:rsidRPr="00BC316A" w:rsidRDefault="00CF21E9" w:rsidP="00CF21E9">
      <w:pPr>
        <w:tabs>
          <w:tab w:val="clear" w:pos="576"/>
        </w:tabs>
        <w:spacing w:before="120" w:line="276" w:lineRule="auto"/>
        <w:jc w:val="left"/>
        <w:rPr>
          <w:rFonts w:ascii="Arial" w:hAnsi="Arial" w:cs="Arial"/>
          <w:spacing w:val="-4"/>
          <w:sz w:val="22"/>
          <w:szCs w:val="22"/>
        </w:rPr>
      </w:pPr>
      <w:r w:rsidRPr="00BC316A">
        <w:rPr>
          <w:rFonts w:ascii="Arial" w:hAnsi="Arial" w:cs="Arial"/>
          <w:spacing w:val="-4"/>
          <w:sz w:val="22"/>
          <w:szCs w:val="22"/>
        </w:rPr>
        <w:t>7.1 Normal full-time hours of work for support staff are a total of 36.5 hours per week</w:t>
      </w:r>
      <w:r w:rsidR="006F1976">
        <w:rPr>
          <w:rFonts w:ascii="Arial" w:hAnsi="Arial" w:cs="Arial"/>
          <w:spacing w:val="-4"/>
          <w:sz w:val="22"/>
          <w:szCs w:val="22"/>
        </w:rPr>
        <w:t xml:space="preserve"> (exclusive of lunch breaks)</w:t>
      </w:r>
      <w:r w:rsidRPr="00BC316A">
        <w:rPr>
          <w:rFonts w:ascii="Arial" w:hAnsi="Arial" w:cs="Arial"/>
          <w:spacing w:val="-4"/>
          <w:sz w:val="22"/>
          <w:szCs w:val="22"/>
        </w:rPr>
        <w:t xml:space="preserve">, the actual distribution of those hours </w:t>
      </w:r>
      <w:r w:rsidR="006F1976">
        <w:rPr>
          <w:rFonts w:ascii="Arial" w:hAnsi="Arial" w:cs="Arial"/>
          <w:spacing w:val="-4"/>
          <w:sz w:val="22"/>
          <w:szCs w:val="22"/>
        </w:rPr>
        <w:t xml:space="preserve">(including the days of the week when that work is required to be carried out) </w:t>
      </w:r>
      <w:r w:rsidRPr="00BC316A">
        <w:rPr>
          <w:rFonts w:ascii="Arial" w:hAnsi="Arial" w:cs="Arial"/>
          <w:spacing w:val="-4"/>
          <w:sz w:val="22"/>
          <w:szCs w:val="22"/>
        </w:rPr>
        <w:t xml:space="preserve">to be specified from time to time by the </w:t>
      </w:r>
      <w:r w:rsidR="006F1976">
        <w:rPr>
          <w:rFonts w:ascii="Arial" w:hAnsi="Arial" w:cs="Arial"/>
          <w:spacing w:val="-4"/>
          <w:sz w:val="22"/>
          <w:szCs w:val="22"/>
        </w:rPr>
        <w:t>D</w:t>
      </w:r>
      <w:r w:rsidRPr="00BC316A">
        <w:rPr>
          <w:rFonts w:ascii="Arial" w:hAnsi="Arial" w:cs="Arial"/>
          <w:spacing w:val="-4"/>
          <w:sz w:val="22"/>
          <w:szCs w:val="22"/>
        </w:rPr>
        <w:t xml:space="preserve">epartmental </w:t>
      </w:r>
      <w:r w:rsidR="006F1976">
        <w:rPr>
          <w:rFonts w:ascii="Arial" w:hAnsi="Arial" w:cs="Arial"/>
          <w:spacing w:val="-4"/>
          <w:sz w:val="22"/>
          <w:szCs w:val="22"/>
        </w:rPr>
        <w:t>A</w:t>
      </w:r>
      <w:r w:rsidRPr="00BC316A">
        <w:rPr>
          <w:rFonts w:ascii="Arial" w:hAnsi="Arial" w:cs="Arial"/>
          <w:spacing w:val="-4"/>
          <w:sz w:val="22"/>
          <w:szCs w:val="22"/>
        </w:rPr>
        <w:t xml:space="preserve">dministrator according to operational requirements. </w:t>
      </w:r>
    </w:p>
    <w:p w14:paraId="0E7C216B" w14:textId="710C0AE0" w:rsidR="00CF21E9" w:rsidRPr="00BC316A" w:rsidRDefault="00CF21E9" w:rsidP="00CF21E9">
      <w:pPr>
        <w:tabs>
          <w:tab w:val="clear" w:pos="576"/>
        </w:tabs>
        <w:spacing w:before="120" w:line="276" w:lineRule="auto"/>
        <w:jc w:val="left"/>
        <w:rPr>
          <w:rFonts w:ascii="Arial" w:hAnsi="Arial" w:cs="Arial"/>
          <w:spacing w:val="-4"/>
          <w:sz w:val="22"/>
          <w:szCs w:val="22"/>
        </w:rPr>
      </w:pPr>
      <w:r w:rsidRPr="00437BFE">
        <w:rPr>
          <w:rFonts w:ascii="Arial" w:hAnsi="Arial" w:cs="Arial"/>
          <w:spacing w:val="-4"/>
          <w:sz w:val="22"/>
          <w:szCs w:val="22"/>
        </w:rPr>
        <w:t>7.2 Should overtime require to be worked the compensatory arrangements that will apply are detailed in the Handbook for University Support Staff.</w:t>
      </w:r>
      <w:r w:rsidR="00FA79A9" w:rsidRPr="00437BFE">
        <w:rPr>
          <w:rFonts w:ascii="Arial" w:hAnsi="Arial" w:cs="Arial"/>
          <w:spacing w:val="-4"/>
          <w:sz w:val="22"/>
          <w:szCs w:val="22"/>
        </w:rPr>
        <w:t xml:space="preserve"> </w:t>
      </w:r>
    </w:p>
    <w:p w14:paraId="4B1ACE2D" w14:textId="77777777" w:rsidR="00CF21E9" w:rsidRPr="00BC316A" w:rsidRDefault="00E15CC9" w:rsidP="00CF21E9">
      <w:pPr>
        <w:pStyle w:val="Heading2"/>
        <w:spacing w:before="120" w:after="240" w:line="276" w:lineRule="auto"/>
        <w:jc w:val="left"/>
        <w:rPr>
          <w:rFonts w:ascii="Arial" w:hAnsi="Arial"/>
          <w:sz w:val="22"/>
          <w:szCs w:val="22"/>
        </w:rPr>
      </w:pPr>
      <w:r>
        <w:rPr>
          <w:rFonts w:ascii="Arial" w:hAnsi="Arial"/>
          <w:sz w:val="22"/>
          <w:szCs w:val="22"/>
          <w:lang w:val="en-GB"/>
        </w:rPr>
        <w:t xml:space="preserve">8. </w:t>
      </w:r>
      <w:r w:rsidR="00CF21E9" w:rsidRPr="00BC316A">
        <w:rPr>
          <w:rFonts w:ascii="Arial" w:hAnsi="Arial"/>
          <w:sz w:val="22"/>
          <w:szCs w:val="22"/>
        </w:rPr>
        <w:t>Annual leave</w:t>
      </w:r>
    </w:p>
    <w:p w14:paraId="5E64790D" w14:textId="7C84134F" w:rsidR="00CF21E9" w:rsidRPr="00BC316A" w:rsidRDefault="00CF21E9" w:rsidP="00CF21E9">
      <w:pPr>
        <w:tabs>
          <w:tab w:val="clear" w:pos="576"/>
        </w:tabs>
        <w:spacing w:before="120" w:line="276" w:lineRule="auto"/>
        <w:jc w:val="left"/>
        <w:rPr>
          <w:rFonts w:ascii="Arial" w:hAnsi="Arial" w:cs="Arial"/>
          <w:spacing w:val="-4"/>
          <w:sz w:val="22"/>
          <w:szCs w:val="22"/>
        </w:rPr>
      </w:pPr>
      <w:r w:rsidRPr="00BC316A">
        <w:rPr>
          <w:rFonts w:ascii="Arial" w:hAnsi="Arial" w:cs="Arial"/>
          <w:spacing w:val="-4"/>
          <w:sz w:val="22"/>
          <w:szCs w:val="22"/>
        </w:rPr>
        <w:t xml:space="preserve">8.1 Normal entitlement to paid annual leave for full-time support staff is 38 days per annum, inclusive of bank holidays and any locally agreed fixed closure days. Holidays for part-time staff are calculated on a </w:t>
      </w:r>
      <w:r w:rsidR="009F7C35">
        <w:rPr>
          <w:rFonts w:ascii="Arial" w:hAnsi="Arial" w:cs="Arial"/>
          <w:spacing w:val="-4"/>
          <w:sz w:val="22"/>
          <w:szCs w:val="22"/>
        </w:rPr>
        <w:t xml:space="preserve">pro rata </w:t>
      </w:r>
      <w:r w:rsidRPr="00BC316A">
        <w:rPr>
          <w:rFonts w:ascii="Arial" w:hAnsi="Arial" w:cs="Arial"/>
          <w:spacing w:val="-4"/>
          <w:sz w:val="22"/>
          <w:szCs w:val="22"/>
        </w:rPr>
        <w:t xml:space="preserve">basis. </w:t>
      </w:r>
    </w:p>
    <w:p w14:paraId="4F84C65B" w14:textId="71E5C817" w:rsidR="00CF21E9" w:rsidRPr="00BC316A" w:rsidRDefault="00CF21E9" w:rsidP="00CF21E9">
      <w:pPr>
        <w:tabs>
          <w:tab w:val="clear" w:pos="576"/>
        </w:tabs>
        <w:spacing w:before="120" w:line="276" w:lineRule="auto"/>
        <w:jc w:val="left"/>
        <w:rPr>
          <w:rFonts w:ascii="Arial" w:hAnsi="Arial" w:cs="Arial"/>
          <w:spacing w:val="-4"/>
          <w:sz w:val="22"/>
          <w:szCs w:val="22"/>
        </w:rPr>
      </w:pPr>
      <w:r w:rsidRPr="00BC316A">
        <w:rPr>
          <w:rFonts w:ascii="Arial" w:hAnsi="Arial" w:cs="Arial"/>
          <w:spacing w:val="-4"/>
          <w:sz w:val="22"/>
          <w:szCs w:val="22"/>
        </w:rPr>
        <w:lastRenderedPageBreak/>
        <w:t xml:space="preserve">8.2 </w:t>
      </w:r>
      <w:r w:rsidR="00F32960">
        <w:rPr>
          <w:rFonts w:ascii="Arial" w:hAnsi="Arial" w:cs="Arial"/>
          <w:spacing w:val="-4"/>
          <w:sz w:val="22"/>
          <w:szCs w:val="22"/>
        </w:rPr>
        <w:t>I</w:t>
      </w:r>
      <w:r w:rsidRPr="00BC316A">
        <w:rPr>
          <w:rFonts w:ascii="Arial" w:hAnsi="Arial" w:cs="Arial"/>
          <w:spacing w:val="-4"/>
          <w:sz w:val="22"/>
          <w:szCs w:val="22"/>
        </w:rPr>
        <w:t xml:space="preserve">nformation about long service leave entitlement is detailed in the Handbook for University Support staff. </w:t>
      </w:r>
    </w:p>
    <w:p w14:paraId="33BA7AB5" w14:textId="143F4E74" w:rsidR="00E15CC9" w:rsidRPr="004C1D34" w:rsidRDefault="00CF21E9" w:rsidP="00E15CC9">
      <w:pPr>
        <w:spacing w:line="276" w:lineRule="auto"/>
        <w:rPr>
          <w:rFonts w:ascii="Arial" w:hAnsi="Arial" w:cs="Arial"/>
          <w:sz w:val="22"/>
          <w:szCs w:val="22"/>
        </w:rPr>
      </w:pPr>
      <w:r w:rsidRPr="00BC316A">
        <w:rPr>
          <w:rFonts w:ascii="Arial" w:hAnsi="Arial" w:cs="Arial"/>
          <w:spacing w:val="-4"/>
          <w:sz w:val="22"/>
          <w:szCs w:val="22"/>
        </w:rPr>
        <w:t xml:space="preserve">8.3 If you leave the employment of the University any untaken holiday or lieu time should normally be taken prior to your last day of employment.  It will be at the </w:t>
      </w:r>
      <w:r w:rsidR="00E15CC9">
        <w:rPr>
          <w:rFonts w:ascii="Arial" w:hAnsi="Arial" w:cs="Arial"/>
          <w:spacing w:val="-4"/>
          <w:sz w:val="22"/>
          <w:szCs w:val="22"/>
        </w:rPr>
        <w:t>H</w:t>
      </w:r>
      <w:r w:rsidRPr="00BC316A">
        <w:rPr>
          <w:rFonts w:ascii="Arial" w:hAnsi="Arial" w:cs="Arial"/>
          <w:spacing w:val="-4"/>
          <w:sz w:val="22"/>
          <w:szCs w:val="22"/>
        </w:rPr>
        <w:t xml:space="preserve">ead of </w:t>
      </w:r>
      <w:r w:rsidR="00E15CC9">
        <w:rPr>
          <w:rFonts w:ascii="Arial" w:hAnsi="Arial" w:cs="Arial"/>
          <w:spacing w:val="-4"/>
          <w:sz w:val="22"/>
          <w:szCs w:val="22"/>
        </w:rPr>
        <w:t>D</w:t>
      </w:r>
      <w:r w:rsidRPr="00BC316A">
        <w:rPr>
          <w:rFonts w:ascii="Arial" w:hAnsi="Arial" w:cs="Arial"/>
          <w:spacing w:val="-4"/>
          <w:sz w:val="22"/>
          <w:szCs w:val="22"/>
        </w:rPr>
        <w:t>epartment’s discretion to require that any period of outstanding leave is taken during the notice period. Exceptionally, if you have not taken your full holiday entitlement at the time you leave, you will be paid accrued holiday pay calculated in proportion to the period already worked during the leave year less the value of any days' holiday already taken – bank holidays being ignored both in terms of entitlement and days of holiday taken. If you have taken more than your full holiday entitlement at the time you leave, calculated in proportion to the period already worked during the leave year, then the University may deduct an appropriate sum from your final payment, or alternatively, by mutual agreement, may arrange for you to work some or all of these additional days without further pay at a later date.</w:t>
      </w:r>
      <w:r w:rsidR="00E15CC9">
        <w:rPr>
          <w:rFonts w:ascii="Arial" w:hAnsi="Arial" w:cs="Arial"/>
          <w:spacing w:val="-4"/>
          <w:sz w:val="22"/>
          <w:szCs w:val="22"/>
        </w:rPr>
        <w:t xml:space="preserve"> </w:t>
      </w:r>
      <w:r w:rsidR="00E15CC9" w:rsidRPr="004C1D34">
        <w:rPr>
          <w:rFonts w:ascii="Arial" w:hAnsi="Arial" w:cs="Arial"/>
          <w:sz w:val="22"/>
          <w:szCs w:val="22"/>
        </w:rPr>
        <w:t>The amount of any holiday pay paid in lieu on termination of employment shall be for full-time staff 1/260</w:t>
      </w:r>
      <w:r w:rsidR="00E15CC9" w:rsidRPr="004C1D34">
        <w:rPr>
          <w:rFonts w:ascii="Arial" w:hAnsi="Arial" w:cs="Arial"/>
          <w:sz w:val="22"/>
          <w:szCs w:val="22"/>
          <w:vertAlign w:val="superscript"/>
        </w:rPr>
        <w:t>th</w:t>
      </w:r>
      <w:r w:rsidR="00E15CC9" w:rsidRPr="004C1D34">
        <w:rPr>
          <w:rFonts w:ascii="Arial" w:hAnsi="Arial" w:cs="Arial"/>
          <w:sz w:val="22"/>
          <w:szCs w:val="22"/>
        </w:rPr>
        <w:t xml:space="preserve"> of your full-time equivalent salary for each untaken day of entitlement, or for part-time staff the number of outstanding hours multiplied against your final hourly rate.</w:t>
      </w:r>
    </w:p>
    <w:p w14:paraId="37C19064" w14:textId="77777777" w:rsidR="00CF21E9" w:rsidRPr="00BC316A" w:rsidRDefault="00E15CC9" w:rsidP="00CF21E9">
      <w:pPr>
        <w:pStyle w:val="Heading2"/>
        <w:spacing w:before="120" w:after="240" w:line="276" w:lineRule="auto"/>
        <w:jc w:val="left"/>
        <w:rPr>
          <w:rFonts w:ascii="Arial" w:hAnsi="Arial"/>
          <w:sz w:val="22"/>
          <w:szCs w:val="22"/>
        </w:rPr>
      </w:pPr>
      <w:r>
        <w:rPr>
          <w:rFonts w:ascii="Arial" w:hAnsi="Arial"/>
          <w:sz w:val="22"/>
          <w:szCs w:val="22"/>
          <w:lang w:val="en-GB"/>
        </w:rPr>
        <w:t xml:space="preserve">9. </w:t>
      </w:r>
      <w:r w:rsidR="00CF21E9" w:rsidRPr="00BC316A">
        <w:rPr>
          <w:rFonts w:ascii="Arial" w:hAnsi="Arial"/>
          <w:sz w:val="22"/>
          <w:szCs w:val="22"/>
        </w:rPr>
        <w:t>Sick pay</w:t>
      </w:r>
    </w:p>
    <w:p w14:paraId="17CD1CE1" w14:textId="5BB16D90" w:rsidR="00CF21E9" w:rsidRPr="00BC316A" w:rsidRDefault="00CF21E9" w:rsidP="00CF21E9">
      <w:pPr>
        <w:tabs>
          <w:tab w:val="clear" w:pos="576"/>
        </w:tabs>
        <w:spacing w:before="120" w:line="276" w:lineRule="auto"/>
        <w:jc w:val="left"/>
        <w:rPr>
          <w:rFonts w:ascii="Arial" w:hAnsi="Arial" w:cs="Arial"/>
          <w:spacing w:val="-4"/>
          <w:sz w:val="22"/>
          <w:szCs w:val="22"/>
        </w:rPr>
      </w:pPr>
      <w:r w:rsidRPr="00BC316A">
        <w:rPr>
          <w:rFonts w:ascii="Arial" w:hAnsi="Arial" w:cs="Arial"/>
          <w:spacing w:val="-4"/>
          <w:sz w:val="22"/>
          <w:szCs w:val="22"/>
        </w:rPr>
        <w:t>9.1 Your entitlement to payment, and the conditions that are applicable, in the event of incapacity for work due to sickness or injury, are explained in the relevant section of the Handbook for University Support Staff in force at that time.</w:t>
      </w:r>
    </w:p>
    <w:p w14:paraId="32D9A155" w14:textId="1D8F9C49" w:rsidR="00CF21E9" w:rsidRDefault="00CF21E9" w:rsidP="00CF21E9">
      <w:pPr>
        <w:tabs>
          <w:tab w:val="clear" w:pos="576"/>
        </w:tabs>
        <w:spacing w:before="120" w:line="276" w:lineRule="auto"/>
        <w:jc w:val="left"/>
        <w:rPr>
          <w:rFonts w:ascii="Arial" w:hAnsi="Arial" w:cs="Arial"/>
          <w:spacing w:val="-4"/>
          <w:sz w:val="22"/>
          <w:szCs w:val="22"/>
        </w:rPr>
      </w:pPr>
      <w:r w:rsidRPr="00BC316A">
        <w:rPr>
          <w:rFonts w:ascii="Arial" w:hAnsi="Arial" w:cs="Arial"/>
          <w:spacing w:val="-4"/>
          <w:sz w:val="22"/>
          <w:szCs w:val="22"/>
        </w:rPr>
        <w:t xml:space="preserve">9.2 Please note that in the event of sickness absence occurring as the result of an accident or injury caused by a third party, and when damages are recoverable from the third party, the University is entitled to ask you to refund the cost of your sick pay insofar as it is covered by any damages that you receive for loss of earnings. Further details are specified in the </w:t>
      </w:r>
      <w:r w:rsidR="00E15CC9">
        <w:rPr>
          <w:rFonts w:ascii="Arial" w:hAnsi="Arial" w:cs="Arial"/>
          <w:spacing w:val="-4"/>
          <w:sz w:val="22"/>
          <w:szCs w:val="22"/>
        </w:rPr>
        <w:t xml:space="preserve">Handbook for Support </w:t>
      </w:r>
      <w:r w:rsidR="005E4F2D">
        <w:rPr>
          <w:rFonts w:ascii="Arial" w:hAnsi="Arial" w:cs="Arial"/>
          <w:spacing w:val="-4"/>
          <w:sz w:val="22"/>
          <w:szCs w:val="22"/>
        </w:rPr>
        <w:t>S</w:t>
      </w:r>
      <w:r w:rsidRPr="00BC316A">
        <w:rPr>
          <w:rFonts w:ascii="Arial" w:hAnsi="Arial" w:cs="Arial"/>
          <w:spacing w:val="-4"/>
          <w:sz w:val="22"/>
          <w:szCs w:val="22"/>
        </w:rPr>
        <w:t>taff.</w:t>
      </w:r>
    </w:p>
    <w:p w14:paraId="620EF931" w14:textId="77777777" w:rsidR="00E15CC9" w:rsidRPr="006A645D" w:rsidRDefault="00E15CC9" w:rsidP="00E15CC9">
      <w:pPr>
        <w:pStyle w:val="Heading2"/>
        <w:spacing w:before="120" w:after="240" w:line="276" w:lineRule="auto"/>
        <w:jc w:val="left"/>
        <w:rPr>
          <w:rFonts w:ascii="Arial" w:hAnsi="Arial"/>
          <w:sz w:val="22"/>
          <w:szCs w:val="22"/>
          <w:lang w:val="en-GB"/>
        </w:rPr>
      </w:pPr>
      <w:r w:rsidRPr="006A645D">
        <w:rPr>
          <w:rFonts w:ascii="Arial" w:hAnsi="Arial"/>
          <w:sz w:val="22"/>
          <w:szCs w:val="22"/>
          <w:lang w:val="en-GB"/>
        </w:rPr>
        <w:t xml:space="preserve">10. Other paid leave / benefits </w:t>
      </w:r>
    </w:p>
    <w:p w14:paraId="737AB94B" w14:textId="77777777" w:rsidR="00E15CC9" w:rsidRPr="004B19BE" w:rsidRDefault="00E15CC9" w:rsidP="00E15CC9">
      <w:pPr>
        <w:rPr>
          <w:rFonts w:ascii="Arial" w:hAnsi="Arial" w:cs="Arial"/>
          <w:spacing w:val="-4"/>
          <w:sz w:val="22"/>
          <w:szCs w:val="22"/>
        </w:rPr>
      </w:pPr>
      <w:r w:rsidRPr="009F324F">
        <w:rPr>
          <w:rFonts w:ascii="Arial" w:hAnsi="Arial" w:cs="Arial"/>
          <w:sz w:val="22"/>
          <w:szCs w:val="22"/>
        </w:rPr>
        <w:t xml:space="preserve">10.1. </w:t>
      </w:r>
      <w:r w:rsidRPr="004B19BE">
        <w:rPr>
          <w:rFonts w:ascii="Arial" w:hAnsi="Arial" w:cs="Arial"/>
          <w:spacing w:val="-4"/>
          <w:sz w:val="22"/>
          <w:szCs w:val="22"/>
        </w:rPr>
        <w:t xml:space="preserve">Details of other leave (some of which may be paid) to which you may be entitled may be accessed via the Handbook for Support Staff at: </w:t>
      </w:r>
      <w:hyperlink r:id="rId17" w:history="1">
        <w:r w:rsidRPr="00082E65">
          <w:rPr>
            <w:rStyle w:val="Hyperlink"/>
            <w:rFonts w:ascii="Arial" w:hAnsi="Arial" w:cs="Arial"/>
            <w:spacing w:val="-4"/>
            <w:sz w:val="22"/>
            <w:szCs w:val="22"/>
          </w:rPr>
          <w:t>https://hr.admin.ox.ac.uk/</w:t>
        </w:r>
        <w:r w:rsidRPr="004B19BE">
          <w:rPr>
            <w:rStyle w:val="Hyperlink"/>
            <w:rFonts w:ascii="Arial" w:hAnsi="Arial" w:cs="Arial"/>
            <w:spacing w:val="-4"/>
            <w:sz w:val="22"/>
            <w:szCs w:val="22"/>
          </w:rPr>
          <w:t>section-4-support-staff-handboo</w:t>
        </w:r>
        <w:r w:rsidRPr="00082E65">
          <w:rPr>
            <w:rStyle w:val="Hyperlink"/>
            <w:rFonts w:ascii="Arial" w:hAnsi="Arial" w:cs="Arial"/>
            <w:spacing w:val="-4"/>
            <w:sz w:val="22"/>
            <w:szCs w:val="22"/>
          </w:rPr>
          <w:t>k</w:t>
        </w:r>
      </w:hyperlink>
      <w:r w:rsidR="00690F3F">
        <w:rPr>
          <w:rFonts w:ascii="Arial" w:hAnsi="Arial" w:cs="Arial"/>
          <w:spacing w:val="-4"/>
          <w:sz w:val="22"/>
          <w:szCs w:val="22"/>
        </w:rPr>
        <w:t>.</w:t>
      </w:r>
    </w:p>
    <w:p w14:paraId="4623730C" w14:textId="77777777" w:rsidR="00E15CC9" w:rsidRPr="006A645D" w:rsidRDefault="00E15CC9" w:rsidP="00E15CC9">
      <w:pPr>
        <w:rPr>
          <w:rFonts w:ascii="Arial" w:hAnsi="Arial" w:cs="Arial"/>
          <w:spacing w:val="-4"/>
          <w:sz w:val="22"/>
          <w:szCs w:val="22"/>
        </w:rPr>
      </w:pPr>
      <w:r w:rsidRPr="00273D97">
        <w:rPr>
          <w:rFonts w:ascii="Arial" w:hAnsi="Arial" w:cs="Arial"/>
          <w:spacing w:val="-4"/>
          <w:sz w:val="22"/>
          <w:szCs w:val="22"/>
        </w:rPr>
        <w:t>10.2. A list of other benefits provided by the University can be accessed via the Staff Benefits Handbook accessible at</w:t>
      </w:r>
      <w:r>
        <w:rPr>
          <w:rFonts w:ascii="Arial" w:hAnsi="Arial" w:cs="Arial"/>
          <w:spacing w:val="-4"/>
          <w:sz w:val="22"/>
          <w:szCs w:val="22"/>
        </w:rPr>
        <w:t xml:space="preserve"> </w:t>
      </w:r>
      <w:hyperlink r:id="rId18" w:history="1">
        <w:r w:rsidRPr="004C1D34">
          <w:rPr>
            <w:rStyle w:val="Hyperlink"/>
            <w:rFonts w:ascii="Arial" w:hAnsi="Arial" w:cs="Arial"/>
            <w:sz w:val="22"/>
            <w:szCs w:val="22"/>
          </w:rPr>
          <w:t>https://hr.admin.ox.ac.uk/staff-benefits</w:t>
        </w:r>
      </w:hyperlink>
      <w:r>
        <w:rPr>
          <w:rFonts w:ascii="Arial" w:hAnsi="Arial" w:cs="Arial"/>
          <w:spacing w:val="-4"/>
          <w:sz w:val="22"/>
          <w:szCs w:val="22"/>
        </w:rPr>
        <w:t xml:space="preserve">. </w:t>
      </w:r>
      <w:r w:rsidRPr="004B19BE">
        <w:rPr>
          <w:rFonts w:ascii="Arial" w:hAnsi="Arial" w:cs="Arial"/>
          <w:spacing w:val="-4"/>
          <w:sz w:val="22"/>
          <w:szCs w:val="22"/>
        </w:rPr>
        <w:t>The benefits listed in the Staff Benefits Handbook are non-contractual (unless expressly stated otherwise) and may be</w:t>
      </w:r>
      <w:r w:rsidRPr="006A645D">
        <w:rPr>
          <w:rFonts w:ascii="Arial" w:hAnsi="Arial" w:cs="Arial"/>
          <w:spacing w:val="-4"/>
          <w:sz w:val="22"/>
          <w:szCs w:val="22"/>
        </w:rPr>
        <w:t xml:space="preserve"> amended from time-to-time at the absolute discretion of the University.</w:t>
      </w:r>
    </w:p>
    <w:p w14:paraId="282B7F2A" w14:textId="77777777" w:rsidR="00CF21E9" w:rsidRPr="00BC316A" w:rsidRDefault="00E15CC9" w:rsidP="00CF21E9">
      <w:pPr>
        <w:pStyle w:val="Heading2"/>
        <w:spacing w:before="120" w:after="240" w:line="276" w:lineRule="auto"/>
        <w:jc w:val="left"/>
        <w:rPr>
          <w:rFonts w:ascii="Arial" w:hAnsi="Arial"/>
          <w:sz w:val="22"/>
          <w:szCs w:val="22"/>
        </w:rPr>
      </w:pPr>
      <w:r>
        <w:rPr>
          <w:rFonts w:ascii="Arial" w:hAnsi="Arial"/>
          <w:sz w:val="22"/>
          <w:szCs w:val="22"/>
          <w:lang w:val="en-GB"/>
        </w:rPr>
        <w:t xml:space="preserve">11. </w:t>
      </w:r>
      <w:r w:rsidR="00CF21E9" w:rsidRPr="00BC316A">
        <w:rPr>
          <w:rFonts w:ascii="Arial" w:hAnsi="Arial"/>
          <w:sz w:val="22"/>
          <w:szCs w:val="22"/>
        </w:rPr>
        <w:t>Pension</w:t>
      </w:r>
    </w:p>
    <w:p w14:paraId="27BA3B5C" w14:textId="18C86EB2" w:rsidR="0036707F" w:rsidRPr="00BC316A" w:rsidRDefault="0036707F" w:rsidP="0036707F">
      <w:pPr>
        <w:tabs>
          <w:tab w:val="clear" w:pos="576"/>
        </w:tabs>
        <w:spacing w:before="120" w:line="276" w:lineRule="auto"/>
        <w:jc w:val="left"/>
        <w:rPr>
          <w:rFonts w:ascii="Arial" w:hAnsi="Arial" w:cs="Arial"/>
          <w:spacing w:val="-4"/>
          <w:sz w:val="22"/>
          <w:szCs w:val="22"/>
        </w:rPr>
      </w:pPr>
      <w:r w:rsidRPr="00BC316A">
        <w:rPr>
          <w:rFonts w:ascii="Arial" w:hAnsi="Arial" w:cs="Arial"/>
          <w:spacing w:val="-4"/>
          <w:sz w:val="22"/>
          <w:szCs w:val="22"/>
        </w:rPr>
        <w:t>1</w:t>
      </w:r>
      <w:r w:rsidR="00E15CC9">
        <w:rPr>
          <w:rFonts w:ascii="Arial" w:hAnsi="Arial" w:cs="Arial"/>
          <w:spacing w:val="-4"/>
          <w:sz w:val="22"/>
          <w:szCs w:val="22"/>
        </w:rPr>
        <w:t>1</w:t>
      </w:r>
      <w:r w:rsidRPr="00BC316A">
        <w:rPr>
          <w:rFonts w:ascii="Arial" w:hAnsi="Arial" w:cs="Arial"/>
          <w:spacing w:val="-4"/>
          <w:sz w:val="22"/>
          <w:szCs w:val="22"/>
        </w:rPr>
        <w:t xml:space="preserve">.1 Subject to the University’s Statement of Pensions Policy and to the applicable pension scheme rules, both of which may be amended from time to time, you will be deemed to be in </w:t>
      </w:r>
      <w:r w:rsidRPr="00BC316A">
        <w:rPr>
          <w:rFonts w:ascii="Arial" w:hAnsi="Arial" w:cs="Arial"/>
          <w:spacing w:val="-4"/>
          <w:sz w:val="22"/>
          <w:szCs w:val="22"/>
        </w:rPr>
        <w:lastRenderedPageBreak/>
        <w:t>membership of the appropriate pension scheme</w:t>
      </w:r>
      <w:r>
        <w:rPr>
          <w:rStyle w:val="FootnoteReference"/>
          <w:rFonts w:ascii="Arial" w:hAnsi="Arial" w:cs="Arial"/>
          <w:spacing w:val="-4"/>
          <w:sz w:val="22"/>
          <w:szCs w:val="22"/>
        </w:rPr>
        <w:footnoteReference w:id="2"/>
      </w:r>
      <w:r>
        <w:rPr>
          <w:rFonts w:ascii="Arial" w:hAnsi="Arial" w:cs="Arial"/>
          <w:spacing w:val="-4"/>
          <w:sz w:val="22"/>
          <w:szCs w:val="22"/>
        </w:rPr>
        <w:t xml:space="preserve"> </w:t>
      </w:r>
      <w:r w:rsidRPr="00BC316A">
        <w:rPr>
          <w:rFonts w:ascii="Arial" w:hAnsi="Arial" w:cs="Arial"/>
          <w:spacing w:val="-4"/>
          <w:sz w:val="22"/>
          <w:szCs w:val="22"/>
        </w:rPr>
        <w:t>until such time as you give notice in writing that you wish to exercise your right not to be a member of the scheme.</w:t>
      </w:r>
    </w:p>
    <w:p w14:paraId="2E840EBE" w14:textId="7442752F" w:rsidR="0036707F" w:rsidRPr="00BC316A" w:rsidRDefault="0036707F" w:rsidP="0036707F">
      <w:pPr>
        <w:tabs>
          <w:tab w:val="clear" w:pos="576"/>
        </w:tabs>
        <w:spacing w:before="120" w:line="276" w:lineRule="auto"/>
        <w:jc w:val="left"/>
        <w:rPr>
          <w:rFonts w:ascii="Arial" w:eastAsia="MS Mincho" w:hAnsi="Arial" w:cs="Arial"/>
          <w:sz w:val="22"/>
          <w:szCs w:val="22"/>
        </w:rPr>
      </w:pPr>
      <w:r w:rsidRPr="00BC316A">
        <w:rPr>
          <w:rFonts w:ascii="Arial" w:hAnsi="Arial" w:cs="Arial"/>
          <w:spacing w:val="-4"/>
          <w:sz w:val="22"/>
          <w:szCs w:val="22"/>
        </w:rPr>
        <w:t>1</w:t>
      </w:r>
      <w:r w:rsidR="00E15CC9">
        <w:rPr>
          <w:rFonts w:ascii="Arial" w:hAnsi="Arial" w:cs="Arial"/>
          <w:spacing w:val="-4"/>
          <w:sz w:val="22"/>
          <w:szCs w:val="22"/>
        </w:rPr>
        <w:t>1</w:t>
      </w:r>
      <w:r w:rsidRPr="00BC316A">
        <w:rPr>
          <w:rFonts w:ascii="Arial" w:hAnsi="Arial" w:cs="Arial"/>
          <w:spacing w:val="-4"/>
          <w:sz w:val="22"/>
          <w:szCs w:val="22"/>
        </w:rPr>
        <w:t>.2 If you contribute to the</w:t>
      </w:r>
      <w:r>
        <w:rPr>
          <w:rFonts w:ascii="Arial" w:hAnsi="Arial" w:cs="Arial"/>
          <w:spacing w:val="-4"/>
          <w:sz w:val="22"/>
          <w:szCs w:val="22"/>
        </w:rPr>
        <w:t xml:space="preserve"> </w:t>
      </w:r>
      <w:r w:rsidRPr="00BC316A">
        <w:rPr>
          <w:rFonts w:ascii="Arial" w:hAnsi="Arial" w:cs="Arial"/>
          <w:spacing w:val="-4"/>
          <w:sz w:val="22"/>
          <w:szCs w:val="22"/>
        </w:rPr>
        <w:t>University of Oxford Staff Pension Scheme (OSPS) you will also be automatically</w:t>
      </w:r>
      <w:r w:rsidRPr="00BC316A">
        <w:rPr>
          <w:rFonts w:ascii="Arial" w:eastAsia="MS Mincho" w:hAnsi="Arial" w:cs="Arial"/>
          <w:sz w:val="22"/>
          <w:szCs w:val="22"/>
        </w:rPr>
        <w:t xml:space="preserve"> enrolled in the University’s Salary Exchange scheme for pension contributions </w:t>
      </w:r>
      <w:r w:rsidR="00267A00">
        <w:rPr>
          <w:rFonts w:ascii="Arial" w:eastAsia="MS Mincho" w:hAnsi="Arial" w:cs="Arial"/>
          <w:sz w:val="22"/>
          <w:szCs w:val="22"/>
        </w:rPr>
        <w:t>on joining</w:t>
      </w:r>
      <w:r w:rsidRPr="00BC316A">
        <w:rPr>
          <w:rFonts w:ascii="Arial" w:eastAsia="MS Mincho" w:hAnsi="Arial" w:cs="Arial"/>
          <w:sz w:val="22"/>
          <w:szCs w:val="22"/>
        </w:rPr>
        <w:t xml:space="preserve"> the pension scheme</w:t>
      </w:r>
      <w:r w:rsidR="00267A00">
        <w:rPr>
          <w:rFonts w:ascii="Arial" w:eastAsia="MS Mincho" w:hAnsi="Arial" w:cs="Arial"/>
          <w:sz w:val="22"/>
          <w:szCs w:val="22"/>
        </w:rPr>
        <w:t>. Y</w:t>
      </w:r>
      <w:r w:rsidRPr="00BC316A">
        <w:rPr>
          <w:rFonts w:ascii="Arial" w:eastAsia="MS Mincho" w:hAnsi="Arial" w:cs="Arial"/>
          <w:sz w:val="22"/>
          <w:szCs w:val="22"/>
        </w:rPr>
        <w:t xml:space="preserve">ou </w:t>
      </w:r>
      <w:r w:rsidR="00267A00">
        <w:rPr>
          <w:rFonts w:ascii="Arial" w:eastAsia="MS Mincho" w:hAnsi="Arial" w:cs="Arial"/>
          <w:sz w:val="22"/>
          <w:szCs w:val="22"/>
        </w:rPr>
        <w:t xml:space="preserve">can </w:t>
      </w:r>
      <w:r w:rsidRPr="00BC316A">
        <w:rPr>
          <w:rFonts w:ascii="Arial" w:eastAsia="MS Mincho" w:hAnsi="Arial" w:cs="Arial"/>
          <w:sz w:val="22"/>
          <w:szCs w:val="22"/>
        </w:rPr>
        <w:t>give notice in writing to the Payroll Manager</w:t>
      </w:r>
      <w:r w:rsidR="004D5A76">
        <w:rPr>
          <w:rFonts w:ascii="Arial" w:eastAsia="MS Mincho" w:hAnsi="Arial" w:cs="Arial"/>
          <w:sz w:val="22"/>
          <w:szCs w:val="22"/>
        </w:rPr>
        <w:t xml:space="preserve"> in the</w:t>
      </w:r>
      <w:r w:rsidRPr="00BC316A">
        <w:rPr>
          <w:rFonts w:ascii="Arial" w:eastAsia="MS Mincho" w:hAnsi="Arial" w:cs="Arial"/>
          <w:sz w:val="22"/>
          <w:szCs w:val="22"/>
        </w:rPr>
        <w:t xml:space="preserve"> Finance Division</w:t>
      </w:r>
      <w:r w:rsidR="00E15CC9">
        <w:rPr>
          <w:rFonts w:ascii="Arial" w:eastAsia="MS Mincho" w:hAnsi="Arial" w:cs="Arial"/>
          <w:sz w:val="22"/>
          <w:szCs w:val="22"/>
        </w:rPr>
        <w:t>,</w:t>
      </w:r>
      <w:r w:rsidRPr="00BC316A">
        <w:rPr>
          <w:rFonts w:ascii="Arial" w:eastAsia="MS Mincho" w:hAnsi="Arial" w:cs="Arial"/>
          <w:sz w:val="22"/>
          <w:szCs w:val="22"/>
        </w:rPr>
        <w:t xml:space="preserve"> </w:t>
      </w:r>
      <w:r w:rsidR="00E15CC9">
        <w:rPr>
          <w:rFonts w:ascii="Arial" w:eastAsia="MS Mincho" w:hAnsi="Arial" w:cs="Arial"/>
          <w:sz w:val="22"/>
          <w:szCs w:val="22"/>
        </w:rPr>
        <w:t xml:space="preserve">University of Oxford, </w:t>
      </w:r>
      <w:r w:rsidR="00E15CC9" w:rsidRPr="004C1D34">
        <w:rPr>
          <w:rFonts w:ascii="Arial" w:hAnsi="Arial" w:cs="Arial"/>
          <w:sz w:val="22"/>
          <w:szCs w:val="22"/>
          <w:shd w:val="clear" w:color="auto" w:fill="FFFFFF"/>
        </w:rPr>
        <w:t>23-38 Hythe Bridge Street</w:t>
      </w:r>
      <w:r w:rsidR="00E15CC9" w:rsidRPr="004C1D34">
        <w:rPr>
          <w:rFonts w:ascii="Arial" w:hAnsi="Arial" w:cs="Arial"/>
          <w:sz w:val="22"/>
          <w:szCs w:val="22"/>
        </w:rPr>
        <w:t xml:space="preserve">, </w:t>
      </w:r>
      <w:r w:rsidR="00E15CC9" w:rsidRPr="004C1D34">
        <w:rPr>
          <w:rFonts w:ascii="Arial" w:hAnsi="Arial" w:cs="Arial"/>
          <w:sz w:val="22"/>
          <w:szCs w:val="22"/>
          <w:shd w:val="clear" w:color="auto" w:fill="FFFFFF"/>
        </w:rPr>
        <w:t>Oxford, OX1 2ET</w:t>
      </w:r>
      <w:r w:rsidR="00E15CC9" w:rsidRPr="00BC316A">
        <w:rPr>
          <w:rFonts w:ascii="Arial" w:eastAsia="MS Mincho" w:hAnsi="Arial" w:cs="Arial"/>
          <w:sz w:val="22"/>
          <w:szCs w:val="22"/>
        </w:rPr>
        <w:t xml:space="preserve"> </w:t>
      </w:r>
      <w:r w:rsidRPr="00BC316A">
        <w:rPr>
          <w:rFonts w:ascii="Arial" w:eastAsia="MS Mincho" w:hAnsi="Arial" w:cs="Arial"/>
          <w:sz w:val="22"/>
          <w:szCs w:val="22"/>
        </w:rPr>
        <w:t xml:space="preserve">that you elect </w:t>
      </w:r>
      <w:r w:rsidRPr="00BC316A">
        <w:rPr>
          <w:rFonts w:ascii="Arial" w:eastAsia="MS Mincho" w:hAnsi="Arial" w:cs="Arial"/>
          <w:b/>
          <w:bCs/>
          <w:sz w:val="22"/>
          <w:szCs w:val="22"/>
        </w:rPr>
        <w:t>not</w:t>
      </w:r>
      <w:r w:rsidRPr="00BC316A">
        <w:rPr>
          <w:rFonts w:ascii="Arial" w:eastAsia="MS Mincho" w:hAnsi="Arial" w:cs="Arial"/>
          <w:sz w:val="22"/>
          <w:szCs w:val="22"/>
        </w:rPr>
        <w:t xml:space="preserve"> to take advantage of this facility</w:t>
      </w:r>
      <w:r w:rsidR="00267A00">
        <w:rPr>
          <w:rFonts w:ascii="Arial" w:eastAsia="MS Mincho" w:hAnsi="Arial" w:cs="Arial"/>
          <w:sz w:val="22"/>
          <w:szCs w:val="22"/>
        </w:rPr>
        <w:t xml:space="preserve">. </w:t>
      </w:r>
    </w:p>
    <w:p w14:paraId="1B364C18" w14:textId="0ABEFD84" w:rsidR="0036707F" w:rsidRPr="00BC316A" w:rsidRDefault="0036707F" w:rsidP="0036707F">
      <w:pPr>
        <w:tabs>
          <w:tab w:val="clear" w:pos="576"/>
        </w:tabs>
        <w:spacing w:before="120" w:line="276" w:lineRule="auto"/>
        <w:jc w:val="left"/>
        <w:rPr>
          <w:rFonts w:ascii="Arial" w:hAnsi="Arial" w:cs="Arial"/>
          <w:spacing w:val="-4"/>
          <w:sz w:val="22"/>
          <w:szCs w:val="22"/>
        </w:rPr>
      </w:pPr>
      <w:r w:rsidRPr="00BC316A">
        <w:rPr>
          <w:rFonts w:ascii="Arial" w:eastAsia="MS Mincho" w:hAnsi="Arial" w:cs="Arial"/>
          <w:sz w:val="22"/>
          <w:szCs w:val="22"/>
        </w:rPr>
        <w:t>1</w:t>
      </w:r>
      <w:r w:rsidR="00E15CC9">
        <w:rPr>
          <w:rFonts w:ascii="Arial" w:eastAsia="MS Mincho" w:hAnsi="Arial" w:cs="Arial"/>
          <w:sz w:val="22"/>
          <w:szCs w:val="22"/>
        </w:rPr>
        <w:t>1</w:t>
      </w:r>
      <w:r w:rsidRPr="00BC316A">
        <w:rPr>
          <w:rFonts w:ascii="Arial" w:eastAsia="MS Mincho" w:hAnsi="Arial" w:cs="Arial"/>
          <w:sz w:val="22"/>
          <w:szCs w:val="22"/>
        </w:rPr>
        <w:t>.3</w:t>
      </w:r>
      <w:r w:rsidR="00E15CC9">
        <w:rPr>
          <w:rFonts w:ascii="Arial" w:eastAsia="MS Mincho" w:hAnsi="Arial" w:cs="Arial"/>
          <w:sz w:val="22"/>
          <w:szCs w:val="22"/>
        </w:rPr>
        <w:t xml:space="preserve"> </w:t>
      </w:r>
      <w:r w:rsidRPr="00BC316A">
        <w:rPr>
          <w:rFonts w:ascii="Arial" w:hAnsi="Arial" w:cs="Arial"/>
          <w:spacing w:val="-4"/>
          <w:sz w:val="22"/>
          <w:szCs w:val="22"/>
        </w:rPr>
        <w:t>You may elect to retire in accordance with the rules of the applicable pension scheme, as may be amended from time to time.</w:t>
      </w:r>
    </w:p>
    <w:p w14:paraId="0D11E99F" w14:textId="77777777" w:rsidR="00CF21E9" w:rsidRPr="00BC316A" w:rsidRDefault="00E15CC9" w:rsidP="00CF21E9">
      <w:pPr>
        <w:pStyle w:val="Heading2"/>
        <w:keepLines/>
        <w:spacing w:before="120" w:after="240" w:line="276" w:lineRule="auto"/>
        <w:jc w:val="left"/>
        <w:rPr>
          <w:rFonts w:ascii="Arial" w:hAnsi="Arial"/>
          <w:sz w:val="22"/>
          <w:szCs w:val="22"/>
        </w:rPr>
      </w:pPr>
      <w:r>
        <w:rPr>
          <w:rFonts w:ascii="Arial" w:hAnsi="Arial"/>
          <w:sz w:val="22"/>
          <w:szCs w:val="22"/>
          <w:lang w:val="en-GB"/>
        </w:rPr>
        <w:t xml:space="preserve">12. </w:t>
      </w:r>
      <w:r w:rsidR="00CF21E9" w:rsidRPr="00BC316A">
        <w:rPr>
          <w:rFonts w:ascii="Arial" w:hAnsi="Arial"/>
          <w:sz w:val="22"/>
          <w:szCs w:val="22"/>
        </w:rPr>
        <w:t>Disciplinary and grievance procedures</w:t>
      </w:r>
    </w:p>
    <w:p w14:paraId="033C3562" w14:textId="7A2655EF" w:rsidR="00E15CC9" w:rsidRDefault="00CF21E9" w:rsidP="00E15CC9">
      <w:pPr>
        <w:tabs>
          <w:tab w:val="clear" w:pos="576"/>
        </w:tabs>
        <w:spacing w:before="120" w:line="276" w:lineRule="auto"/>
        <w:jc w:val="left"/>
        <w:rPr>
          <w:rFonts w:ascii="Arial" w:hAnsi="Arial" w:cs="Arial"/>
          <w:spacing w:val="-4"/>
          <w:sz w:val="22"/>
          <w:szCs w:val="22"/>
        </w:rPr>
      </w:pPr>
      <w:r w:rsidRPr="00BC316A">
        <w:rPr>
          <w:rFonts w:ascii="Arial" w:hAnsi="Arial" w:cs="Arial"/>
          <w:spacing w:val="-4"/>
          <w:sz w:val="22"/>
          <w:szCs w:val="22"/>
        </w:rPr>
        <w:t>1</w:t>
      </w:r>
      <w:r w:rsidR="005B02DE">
        <w:rPr>
          <w:rFonts w:ascii="Arial" w:hAnsi="Arial" w:cs="Arial"/>
          <w:spacing w:val="-4"/>
          <w:sz w:val="22"/>
          <w:szCs w:val="22"/>
        </w:rPr>
        <w:t>2</w:t>
      </w:r>
      <w:r w:rsidRPr="00BC316A">
        <w:rPr>
          <w:rFonts w:ascii="Arial" w:hAnsi="Arial" w:cs="Arial"/>
          <w:spacing w:val="-4"/>
          <w:sz w:val="22"/>
          <w:szCs w:val="22"/>
        </w:rPr>
        <w:t>.</w:t>
      </w:r>
      <w:r>
        <w:rPr>
          <w:rFonts w:ascii="Arial" w:hAnsi="Arial" w:cs="Arial"/>
          <w:spacing w:val="-4"/>
          <w:sz w:val="22"/>
          <w:szCs w:val="22"/>
        </w:rPr>
        <w:t>1</w:t>
      </w:r>
      <w:r w:rsidRPr="00BC316A">
        <w:rPr>
          <w:rFonts w:ascii="Arial" w:hAnsi="Arial" w:cs="Arial"/>
          <w:spacing w:val="-4"/>
          <w:sz w:val="22"/>
          <w:szCs w:val="22"/>
        </w:rPr>
        <w:t xml:space="preserve"> Details of the procedures that apply within the University for dealing with disciplinary matters may be seen in the Handbook for University Support Staff, and Statute XIV of the University’s Statutes and Regulations.</w:t>
      </w:r>
      <w:r w:rsidR="009E2D44">
        <w:rPr>
          <w:rFonts w:ascii="Arial" w:hAnsi="Arial" w:cs="Arial"/>
          <w:spacing w:val="-4"/>
          <w:sz w:val="22"/>
          <w:szCs w:val="22"/>
        </w:rPr>
        <w:t xml:space="preserve"> </w:t>
      </w:r>
      <w:r w:rsidR="00FA7CD1">
        <w:rPr>
          <w:rFonts w:ascii="Arial" w:hAnsi="Arial" w:cs="Arial"/>
          <w:spacing w:val="-4"/>
          <w:sz w:val="22"/>
          <w:szCs w:val="22"/>
        </w:rPr>
        <w:t>Save where disciplinary act</w:t>
      </w:r>
      <w:r w:rsidR="00F037CA">
        <w:rPr>
          <w:rFonts w:ascii="Arial" w:hAnsi="Arial" w:cs="Arial"/>
          <w:spacing w:val="-4"/>
          <w:sz w:val="22"/>
          <w:szCs w:val="22"/>
        </w:rPr>
        <w:t>ion is taken during the probati</w:t>
      </w:r>
      <w:r w:rsidR="00FA7CD1">
        <w:rPr>
          <w:rFonts w:ascii="Arial" w:hAnsi="Arial" w:cs="Arial"/>
          <w:spacing w:val="-4"/>
          <w:sz w:val="22"/>
          <w:szCs w:val="22"/>
        </w:rPr>
        <w:t>onary period, if you</w:t>
      </w:r>
      <w:r w:rsidR="009E2D44">
        <w:rPr>
          <w:rFonts w:ascii="Arial" w:hAnsi="Arial" w:cs="Arial"/>
          <w:spacing w:val="-4"/>
          <w:sz w:val="22"/>
          <w:szCs w:val="22"/>
        </w:rPr>
        <w:t xml:space="preserve"> wish to appeal a disciplinary decision </w:t>
      </w:r>
      <w:r w:rsidR="00E15CC9">
        <w:rPr>
          <w:rFonts w:ascii="Arial" w:hAnsi="Arial" w:cs="Arial"/>
          <w:spacing w:val="-4"/>
          <w:sz w:val="22"/>
          <w:szCs w:val="22"/>
        </w:rPr>
        <w:t>(including any decision to dismiss) you may apply in writing to the Director of Human Resources. If you are dismissed during the probationary period and wish to appeal this decision you may apply in writing to the person in University HR detailed in the letter confirming your dismissal.</w:t>
      </w:r>
    </w:p>
    <w:p w14:paraId="37D8A20E" w14:textId="59D1F1EA" w:rsidR="000227EA" w:rsidRDefault="00CF21E9" w:rsidP="000227EA">
      <w:pPr>
        <w:spacing w:line="276" w:lineRule="auto"/>
        <w:jc w:val="left"/>
        <w:rPr>
          <w:rFonts w:ascii="Arial" w:hAnsi="Arial" w:cs="Arial"/>
          <w:i/>
          <w:sz w:val="22"/>
          <w:szCs w:val="22"/>
          <w:lang w:val="en-US"/>
        </w:rPr>
      </w:pPr>
      <w:r w:rsidRPr="00BC316A">
        <w:rPr>
          <w:rFonts w:ascii="Arial" w:hAnsi="Arial" w:cs="Arial"/>
          <w:sz w:val="22"/>
          <w:szCs w:val="22"/>
        </w:rPr>
        <w:t>1</w:t>
      </w:r>
      <w:r w:rsidR="005B02DE">
        <w:rPr>
          <w:rFonts w:ascii="Arial" w:hAnsi="Arial" w:cs="Arial"/>
          <w:sz w:val="22"/>
          <w:szCs w:val="22"/>
        </w:rPr>
        <w:t>2</w:t>
      </w:r>
      <w:r w:rsidRPr="00BC316A">
        <w:rPr>
          <w:rFonts w:ascii="Arial" w:hAnsi="Arial" w:cs="Arial"/>
          <w:sz w:val="22"/>
          <w:szCs w:val="22"/>
        </w:rPr>
        <w:t>.2 Dual appointments</w:t>
      </w:r>
      <w:r w:rsidRPr="00BC316A">
        <w:rPr>
          <w:rFonts w:ascii="Arial" w:hAnsi="Arial" w:cs="Arial"/>
          <w:b/>
          <w:sz w:val="22"/>
          <w:szCs w:val="22"/>
        </w:rPr>
        <w:t xml:space="preserve">: </w:t>
      </w:r>
      <w:r w:rsidRPr="00BC316A">
        <w:rPr>
          <w:rFonts w:ascii="Arial" w:hAnsi="Arial" w:cs="Arial"/>
          <w:sz w:val="22"/>
          <w:szCs w:val="22"/>
        </w:rPr>
        <w:t>should you hold more than one appointment with the University, the outcome of any action taken by the University under its disciplinary or capability procedures (including but not limited to warnings, dismissal or removal from office) may apply equally to both/all posts that you hold (following a review of the situation, and subject to the circumstances of the misconduct or capability).</w:t>
      </w:r>
    </w:p>
    <w:p w14:paraId="0CCDC86F" w14:textId="012E47C0" w:rsidR="00CF21E9" w:rsidRPr="008E37CF" w:rsidRDefault="000227EA" w:rsidP="000227EA">
      <w:pPr>
        <w:spacing w:line="276" w:lineRule="auto"/>
        <w:jc w:val="left"/>
        <w:rPr>
          <w:rFonts w:ascii="Arial" w:hAnsi="Arial" w:cs="Arial"/>
          <w:spacing w:val="-4"/>
          <w:sz w:val="22"/>
          <w:szCs w:val="22"/>
        </w:rPr>
      </w:pPr>
      <w:r w:rsidRPr="000227EA">
        <w:rPr>
          <w:rFonts w:ascii="Arial" w:hAnsi="Arial" w:cs="Arial"/>
          <w:sz w:val="22"/>
          <w:szCs w:val="22"/>
          <w:lang w:val="en-US"/>
        </w:rPr>
        <w:t>1</w:t>
      </w:r>
      <w:r w:rsidR="005B02DE">
        <w:rPr>
          <w:rFonts w:ascii="Arial" w:hAnsi="Arial" w:cs="Arial"/>
          <w:sz w:val="22"/>
          <w:szCs w:val="22"/>
          <w:lang w:val="en-US"/>
        </w:rPr>
        <w:t>2</w:t>
      </w:r>
      <w:r w:rsidRPr="000227EA">
        <w:rPr>
          <w:rFonts w:ascii="Arial" w:hAnsi="Arial" w:cs="Arial"/>
          <w:sz w:val="22"/>
          <w:szCs w:val="22"/>
          <w:lang w:val="en-US"/>
        </w:rPr>
        <w:t>.3</w:t>
      </w:r>
      <w:r w:rsidR="00933E6C">
        <w:rPr>
          <w:rFonts w:ascii="Arial" w:hAnsi="Arial" w:cs="Arial"/>
          <w:spacing w:val="-4"/>
          <w:sz w:val="22"/>
          <w:szCs w:val="22"/>
        </w:rPr>
        <w:t xml:space="preserve"> </w:t>
      </w:r>
      <w:r w:rsidR="00CF21E9" w:rsidRPr="00BC316A">
        <w:rPr>
          <w:rFonts w:ascii="Arial" w:hAnsi="Arial" w:cs="Arial"/>
          <w:spacing w:val="-4"/>
          <w:sz w:val="22"/>
          <w:szCs w:val="22"/>
        </w:rPr>
        <w:t xml:space="preserve">Should you have a grievance relating to your employment, you should refer at first instance to the relevant section of the Handbook for University Support Staff in force at that time; should you wish to appeal against disciplinary action you should refer to the relevant section of the Handbook for University Support Staff in force at that time. </w:t>
      </w:r>
      <w:r w:rsidR="009E2D44">
        <w:rPr>
          <w:rFonts w:ascii="Arial" w:hAnsi="Arial" w:cs="Arial"/>
          <w:spacing w:val="-4"/>
          <w:sz w:val="22"/>
          <w:szCs w:val="22"/>
        </w:rPr>
        <w:t xml:space="preserve">Grievances should normally be raised </w:t>
      </w:r>
      <w:r w:rsidR="00E15CC9">
        <w:rPr>
          <w:rFonts w:ascii="Arial" w:hAnsi="Arial" w:cs="Arial"/>
          <w:spacing w:val="-4"/>
          <w:sz w:val="22"/>
          <w:szCs w:val="22"/>
        </w:rPr>
        <w:t xml:space="preserve">in the first instance with your line manager. This can be done orally or </w:t>
      </w:r>
      <w:r w:rsidR="005B02DE">
        <w:rPr>
          <w:rFonts w:ascii="Arial" w:hAnsi="Arial" w:cs="Arial"/>
          <w:spacing w:val="-4"/>
          <w:sz w:val="22"/>
          <w:szCs w:val="22"/>
        </w:rPr>
        <w:t xml:space="preserve">in writing. </w:t>
      </w:r>
    </w:p>
    <w:p w14:paraId="4D8F1088" w14:textId="77777777" w:rsidR="00CF21E9" w:rsidRPr="00BC316A" w:rsidRDefault="005B02DE" w:rsidP="00CF21E9">
      <w:pPr>
        <w:pStyle w:val="Heading2"/>
        <w:spacing w:before="120" w:after="240" w:line="276" w:lineRule="auto"/>
        <w:jc w:val="left"/>
        <w:rPr>
          <w:rFonts w:ascii="Arial" w:hAnsi="Arial"/>
          <w:sz w:val="22"/>
          <w:szCs w:val="22"/>
        </w:rPr>
      </w:pPr>
      <w:r>
        <w:rPr>
          <w:rFonts w:ascii="Arial" w:hAnsi="Arial"/>
          <w:sz w:val="22"/>
          <w:szCs w:val="22"/>
          <w:lang w:val="en-GB"/>
        </w:rPr>
        <w:t xml:space="preserve">13. </w:t>
      </w:r>
      <w:r w:rsidR="00CF21E9" w:rsidRPr="00BC316A">
        <w:rPr>
          <w:rFonts w:ascii="Arial" w:hAnsi="Arial"/>
          <w:sz w:val="22"/>
          <w:szCs w:val="22"/>
        </w:rPr>
        <w:t>Intellectual property</w:t>
      </w:r>
    </w:p>
    <w:p w14:paraId="047A12D1" w14:textId="1DFF569B" w:rsidR="00CF21E9" w:rsidRDefault="001B79C4" w:rsidP="004D5A76">
      <w:pPr>
        <w:spacing w:line="276" w:lineRule="auto"/>
        <w:jc w:val="left"/>
        <w:rPr>
          <w:rFonts w:ascii="Arial" w:hAnsi="Arial" w:cs="Arial"/>
          <w:sz w:val="22"/>
          <w:szCs w:val="22"/>
        </w:rPr>
      </w:pPr>
      <w:r>
        <w:rPr>
          <w:rFonts w:ascii="Arial" w:hAnsi="Arial" w:cs="Arial"/>
          <w:sz w:val="22"/>
          <w:szCs w:val="22"/>
        </w:rPr>
        <w:t>1</w:t>
      </w:r>
      <w:r w:rsidR="005B02DE">
        <w:rPr>
          <w:rFonts w:ascii="Arial" w:hAnsi="Arial" w:cs="Arial"/>
          <w:sz w:val="22"/>
          <w:szCs w:val="22"/>
        </w:rPr>
        <w:t>3</w:t>
      </w:r>
      <w:r>
        <w:rPr>
          <w:rFonts w:ascii="Arial" w:hAnsi="Arial" w:cs="Arial"/>
          <w:sz w:val="22"/>
          <w:szCs w:val="22"/>
        </w:rPr>
        <w:t xml:space="preserve">.1 </w:t>
      </w:r>
      <w:r w:rsidR="00CF21E9" w:rsidRPr="00BC316A">
        <w:rPr>
          <w:rFonts w:ascii="Arial" w:hAnsi="Arial" w:cs="Arial"/>
          <w:sz w:val="22"/>
          <w:szCs w:val="22"/>
        </w:rPr>
        <w:t>Incorporated by reference into your contract of employment are the policy on Intellectual Property, and the procedures for implementing that policy, which are promulgated from time to time by the University in its statutes and regulations. Details</w:t>
      </w:r>
      <w:r w:rsidR="00CF21E9" w:rsidRPr="00881B6E">
        <w:rPr>
          <w:rFonts w:ascii="Arial" w:hAnsi="Arial" w:cs="Arial"/>
          <w:sz w:val="22"/>
          <w:szCs w:val="22"/>
        </w:rPr>
        <w:t xml:space="preserve"> of the current policy and procedures are available at</w:t>
      </w:r>
      <w:r w:rsidR="005B02DE">
        <w:rPr>
          <w:rFonts w:ascii="Arial" w:hAnsi="Arial" w:cs="Arial"/>
          <w:sz w:val="22"/>
          <w:szCs w:val="22"/>
        </w:rPr>
        <w:t>:</w:t>
      </w:r>
      <w:r w:rsidR="00CF21E9" w:rsidRPr="00881B6E">
        <w:rPr>
          <w:rFonts w:ascii="Arial" w:hAnsi="Arial" w:cs="Arial"/>
          <w:sz w:val="22"/>
          <w:szCs w:val="22"/>
        </w:rPr>
        <w:t xml:space="preserve"> </w:t>
      </w:r>
    </w:p>
    <w:p w14:paraId="5A30947F" w14:textId="77777777" w:rsidR="00626884" w:rsidRPr="004C1D34" w:rsidRDefault="00E416E3" w:rsidP="00626884">
      <w:pPr>
        <w:tabs>
          <w:tab w:val="left" w:pos="426"/>
          <w:tab w:val="left" w:pos="851"/>
        </w:tabs>
        <w:autoSpaceDE w:val="0"/>
        <w:autoSpaceDN w:val="0"/>
        <w:adjustRightInd w:val="0"/>
        <w:spacing w:line="276" w:lineRule="auto"/>
        <w:rPr>
          <w:rFonts w:ascii="Arial" w:hAnsi="Arial" w:cs="Arial"/>
          <w:sz w:val="22"/>
          <w:szCs w:val="22"/>
        </w:rPr>
      </w:pPr>
      <w:hyperlink r:id="rId19" w:history="1">
        <w:r w:rsidR="00626884" w:rsidRPr="004C1D34">
          <w:rPr>
            <w:rStyle w:val="Hyperlink"/>
            <w:rFonts w:ascii="Arial" w:hAnsi="Arial" w:cs="Arial"/>
            <w:sz w:val="22"/>
            <w:szCs w:val="22"/>
          </w:rPr>
          <w:t>https://governance.admin.ox.ac.uk/legislation/council-regulations-7-of-2002</w:t>
        </w:r>
      </w:hyperlink>
      <w:r w:rsidR="00626884" w:rsidRPr="004C1D34">
        <w:rPr>
          <w:rFonts w:ascii="Arial" w:hAnsi="Arial" w:cs="Arial"/>
          <w:sz w:val="22"/>
          <w:szCs w:val="22"/>
        </w:rPr>
        <w:t xml:space="preserve"> and </w:t>
      </w:r>
    </w:p>
    <w:p w14:paraId="14BDAB4C" w14:textId="77777777" w:rsidR="00626884" w:rsidRPr="004C1D34" w:rsidRDefault="00E416E3" w:rsidP="00626884">
      <w:pPr>
        <w:tabs>
          <w:tab w:val="left" w:pos="426"/>
          <w:tab w:val="left" w:pos="851"/>
        </w:tabs>
        <w:autoSpaceDE w:val="0"/>
        <w:autoSpaceDN w:val="0"/>
        <w:adjustRightInd w:val="0"/>
        <w:spacing w:line="276" w:lineRule="auto"/>
        <w:rPr>
          <w:rFonts w:ascii="Arial" w:hAnsi="Arial" w:cs="Arial"/>
          <w:sz w:val="22"/>
          <w:szCs w:val="22"/>
        </w:rPr>
      </w:pPr>
      <w:hyperlink r:id="rId20" w:history="1">
        <w:r w:rsidR="00626884" w:rsidRPr="004C1D34">
          <w:rPr>
            <w:rStyle w:val="Hyperlink"/>
            <w:rFonts w:ascii="Arial" w:hAnsi="Arial" w:cs="Arial"/>
            <w:sz w:val="22"/>
            <w:szCs w:val="22"/>
          </w:rPr>
          <w:t>https://governance.admin.ox.ac.uk/legislation/statute-xvi-property-contracts-and-trusts</w:t>
        </w:r>
      </w:hyperlink>
      <w:r w:rsidR="00626884">
        <w:rPr>
          <w:rStyle w:val="Hyperlink"/>
          <w:rFonts w:ascii="Arial" w:hAnsi="Arial" w:cs="Arial"/>
          <w:sz w:val="22"/>
          <w:szCs w:val="22"/>
        </w:rPr>
        <w:t>.</w:t>
      </w:r>
    </w:p>
    <w:p w14:paraId="4B61504F" w14:textId="77777777" w:rsidR="00626884" w:rsidRPr="00BC316A" w:rsidRDefault="00626884" w:rsidP="004D5A76">
      <w:pPr>
        <w:spacing w:line="276" w:lineRule="auto"/>
        <w:jc w:val="left"/>
        <w:rPr>
          <w:rFonts w:ascii="Arial" w:hAnsi="Arial" w:cs="Arial"/>
          <w:sz w:val="22"/>
          <w:szCs w:val="22"/>
        </w:rPr>
      </w:pPr>
    </w:p>
    <w:p w14:paraId="6F52CE66" w14:textId="67AA2CFB" w:rsidR="00CF21E9" w:rsidRPr="004D5A76" w:rsidRDefault="001B79C4" w:rsidP="004D5A76">
      <w:pPr>
        <w:spacing w:before="120" w:line="276" w:lineRule="auto"/>
        <w:jc w:val="left"/>
        <w:rPr>
          <w:rFonts w:ascii="Arial" w:hAnsi="Arial" w:cs="Arial"/>
          <w:sz w:val="22"/>
          <w:szCs w:val="22"/>
        </w:rPr>
      </w:pPr>
      <w:r w:rsidRPr="004D5A76">
        <w:rPr>
          <w:rFonts w:ascii="Arial" w:hAnsi="Arial" w:cs="Arial"/>
          <w:sz w:val="22"/>
          <w:szCs w:val="22"/>
        </w:rPr>
        <w:t>1</w:t>
      </w:r>
      <w:r w:rsidR="005B02DE">
        <w:rPr>
          <w:rFonts w:ascii="Arial" w:hAnsi="Arial" w:cs="Arial"/>
          <w:sz w:val="22"/>
          <w:szCs w:val="22"/>
        </w:rPr>
        <w:t>3</w:t>
      </w:r>
      <w:r w:rsidRPr="004D5A76">
        <w:rPr>
          <w:rFonts w:ascii="Arial" w:hAnsi="Arial" w:cs="Arial"/>
          <w:sz w:val="22"/>
          <w:szCs w:val="22"/>
        </w:rPr>
        <w:t xml:space="preserve">.2 </w:t>
      </w:r>
      <w:r w:rsidR="00CF21E9" w:rsidRPr="004D5A76">
        <w:rPr>
          <w:rFonts w:ascii="Arial" w:hAnsi="Arial" w:cs="Arial"/>
          <w:sz w:val="22"/>
          <w:szCs w:val="22"/>
        </w:rPr>
        <w:t xml:space="preserve">You will sign any necessary documents in order to give effect to the claims made by the University in its </w:t>
      </w:r>
      <w:r w:rsidR="00D92D1C">
        <w:rPr>
          <w:rFonts w:ascii="Arial" w:hAnsi="Arial" w:cs="Arial"/>
          <w:sz w:val="22"/>
          <w:szCs w:val="22"/>
        </w:rPr>
        <w:t>S</w:t>
      </w:r>
      <w:r w:rsidR="00CF21E9" w:rsidRPr="004D5A76">
        <w:rPr>
          <w:rFonts w:ascii="Arial" w:hAnsi="Arial" w:cs="Arial"/>
          <w:sz w:val="22"/>
          <w:szCs w:val="22"/>
        </w:rPr>
        <w:t>tatutes on intellectual property; and you will waive any rights in respect of the subject-matter of the claim which may be conferred on you by Chapter IV of Part 1 of the Copyright, Designs and Patents Act 1988.</w:t>
      </w:r>
    </w:p>
    <w:p w14:paraId="56C507E1" w14:textId="068C8DA0" w:rsidR="00CF21E9" w:rsidRPr="00BC316A" w:rsidRDefault="001B79C4" w:rsidP="00C205BE">
      <w:pPr>
        <w:tabs>
          <w:tab w:val="clear" w:pos="1152"/>
        </w:tabs>
        <w:spacing w:before="120" w:line="276" w:lineRule="auto"/>
        <w:jc w:val="left"/>
        <w:rPr>
          <w:rFonts w:ascii="Arial" w:hAnsi="Arial" w:cs="Arial"/>
          <w:sz w:val="22"/>
          <w:szCs w:val="22"/>
        </w:rPr>
      </w:pPr>
      <w:r>
        <w:rPr>
          <w:rFonts w:ascii="Arial" w:hAnsi="Arial" w:cs="Arial"/>
          <w:sz w:val="22"/>
          <w:szCs w:val="22"/>
        </w:rPr>
        <w:t>1</w:t>
      </w:r>
      <w:r w:rsidR="00626884">
        <w:rPr>
          <w:rFonts w:ascii="Arial" w:hAnsi="Arial" w:cs="Arial"/>
          <w:sz w:val="22"/>
          <w:szCs w:val="22"/>
        </w:rPr>
        <w:t>3</w:t>
      </w:r>
      <w:r w:rsidR="000D3AF1">
        <w:rPr>
          <w:rFonts w:ascii="Arial" w:hAnsi="Arial" w:cs="Arial"/>
          <w:sz w:val="22"/>
          <w:szCs w:val="22"/>
        </w:rPr>
        <w:t xml:space="preserve">.3  </w:t>
      </w:r>
      <w:r w:rsidR="00CF21E9" w:rsidRPr="00BC316A">
        <w:rPr>
          <w:rFonts w:ascii="Arial" w:hAnsi="Arial" w:cs="Arial"/>
          <w:sz w:val="22"/>
          <w:szCs w:val="22"/>
        </w:rPr>
        <w:t>Whenever you participate or are engaged in research work within the University being research work which is funded in whole or in part by an outside body on terms that any intellectual property devised, made or created in the course of such work shall be patented, dealt with or otherwise used or exploited in such manner as the outside body may direct, any such intellectual property shall be subject to the terms of the agreement with the outside body and you undertake to comply with all obligations (including those of confidentiality) imposed by that agreement.</w:t>
      </w:r>
    </w:p>
    <w:p w14:paraId="5FCC2112" w14:textId="5921F0F1" w:rsidR="009E7154" w:rsidRPr="00262480" w:rsidRDefault="00626884" w:rsidP="009E7154">
      <w:pPr>
        <w:rPr>
          <w:rFonts w:ascii="Arial" w:hAnsi="Arial" w:cs="Arial"/>
          <w:b/>
          <w:sz w:val="22"/>
          <w:szCs w:val="22"/>
        </w:rPr>
      </w:pPr>
      <w:r>
        <w:rPr>
          <w:rFonts w:ascii="Arial" w:hAnsi="Arial" w:cs="Arial"/>
          <w:b/>
          <w:sz w:val="22"/>
          <w:szCs w:val="22"/>
        </w:rPr>
        <w:t xml:space="preserve">14. </w:t>
      </w:r>
      <w:r w:rsidR="009E7154" w:rsidRPr="00262480">
        <w:rPr>
          <w:rFonts w:ascii="Arial" w:hAnsi="Arial" w:cs="Arial"/>
          <w:b/>
          <w:sz w:val="22"/>
          <w:szCs w:val="22"/>
        </w:rPr>
        <w:t xml:space="preserve">Data </w:t>
      </w:r>
      <w:r w:rsidR="00690F3F">
        <w:rPr>
          <w:rFonts w:ascii="Arial" w:hAnsi="Arial" w:cs="Arial"/>
          <w:b/>
          <w:sz w:val="22"/>
          <w:szCs w:val="22"/>
        </w:rPr>
        <w:t>p</w:t>
      </w:r>
      <w:r w:rsidR="009E7154" w:rsidRPr="00262480">
        <w:rPr>
          <w:rFonts w:ascii="Arial" w:hAnsi="Arial" w:cs="Arial"/>
          <w:b/>
          <w:sz w:val="22"/>
          <w:szCs w:val="22"/>
        </w:rPr>
        <w:t>rivacy</w:t>
      </w:r>
    </w:p>
    <w:p w14:paraId="351DA3AE" w14:textId="20104898" w:rsidR="009E7154" w:rsidRPr="009E7154" w:rsidRDefault="009E7154" w:rsidP="009E7154">
      <w:pPr>
        <w:spacing w:line="276" w:lineRule="auto"/>
        <w:rPr>
          <w:rFonts w:ascii="Arial" w:hAnsi="Arial" w:cs="Arial"/>
          <w:sz w:val="22"/>
          <w:szCs w:val="22"/>
        </w:rPr>
      </w:pPr>
      <w:r w:rsidRPr="00262480">
        <w:rPr>
          <w:rFonts w:ascii="Arial" w:eastAsia="Calibri" w:hAnsi="Arial" w:cs="Arial"/>
          <w:sz w:val="22"/>
          <w:szCs w:val="22"/>
        </w:rPr>
        <w:t>1</w:t>
      </w:r>
      <w:r w:rsidR="00626884">
        <w:rPr>
          <w:rFonts w:ascii="Arial" w:eastAsia="Calibri" w:hAnsi="Arial" w:cs="Arial"/>
          <w:sz w:val="22"/>
          <w:szCs w:val="22"/>
        </w:rPr>
        <w:t>4</w:t>
      </w:r>
      <w:r w:rsidRPr="00262480">
        <w:rPr>
          <w:rFonts w:ascii="Arial" w:eastAsia="Calibri" w:hAnsi="Arial" w:cs="Arial"/>
          <w:sz w:val="22"/>
          <w:szCs w:val="22"/>
        </w:rPr>
        <w:t>.</w:t>
      </w:r>
      <w:r w:rsidRPr="00262480">
        <w:rPr>
          <w:rFonts w:ascii="Arial" w:hAnsi="Arial" w:cs="Arial"/>
          <w:sz w:val="22"/>
          <w:szCs w:val="22"/>
        </w:rPr>
        <w:t xml:space="preserve">1 In order to comply with its contractual, statutory, and management obligations and responsibilities, the University is required to process personal data relating to you, including ”special category” personal data, as defined in the General Data Protection Regulation (“GDPR”) which includes information relating to health and racial or ethnic origin, and criminal conviction data. All such data will be processed in accordance with the provisions of the Regulation and related UK data protection legislation and the University Policy on Data Protection as amended from time to time. The term ‘processing’ includes the initial collection of personal data, the holding and use of such data, as well as access and disclosure, through to final destruction. We process your personal data for a number of purposes arising from your employment, including because we have a contract with you, to comply with a legal obligation, where necessary to meet our legitimate interests and with your consent. Further information on what data is collected and the purposes for which it is processed is available here: </w:t>
      </w:r>
      <w:hyperlink r:id="rId21" w:history="1">
        <w:r w:rsidR="00626884" w:rsidRPr="004C1D34">
          <w:rPr>
            <w:rStyle w:val="Hyperlink"/>
            <w:rFonts w:ascii="Arial" w:hAnsi="Arial" w:cs="Arial"/>
            <w:sz w:val="22"/>
            <w:szCs w:val="22"/>
          </w:rPr>
          <w:t>https://compliance.admin.ox.ac.uk/staff-privacy-policy</w:t>
        </w:r>
      </w:hyperlink>
      <w:r w:rsidR="00626884">
        <w:rPr>
          <w:rFonts w:ascii="Arial" w:hAnsi="Arial" w:cs="Arial"/>
          <w:sz w:val="22"/>
          <w:szCs w:val="22"/>
        </w:rPr>
        <w:t xml:space="preserve">. </w:t>
      </w:r>
    </w:p>
    <w:p w14:paraId="4D1D1284" w14:textId="2BBDA159" w:rsidR="009E7154" w:rsidRPr="00262480" w:rsidRDefault="009E7154" w:rsidP="009E7154">
      <w:pPr>
        <w:pStyle w:val="Heading2"/>
        <w:spacing w:line="276" w:lineRule="auto"/>
        <w:rPr>
          <w:rFonts w:ascii="Arial" w:hAnsi="Arial" w:cs="Arial"/>
          <w:b w:val="0"/>
          <w:sz w:val="22"/>
          <w:szCs w:val="22"/>
        </w:rPr>
      </w:pPr>
      <w:r w:rsidRPr="00262480">
        <w:rPr>
          <w:rFonts w:ascii="Arial" w:hAnsi="Arial" w:cs="Arial"/>
          <w:b w:val="0"/>
          <w:sz w:val="22"/>
          <w:szCs w:val="22"/>
        </w:rPr>
        <w:t>1</w:t>
      </w:r>
      <w:r w:rsidR="00626884">
        <w:rPr>
          <w:rFonts w:ascii="Arial" w:hAnsi="Arial" w:cs="Arial"/>
          <w:b w:val="0"/>
          <w:sz w:val="22"/>
          <w:szCs w:val="22"/>
          <w:lang w:val="en-GB"/>
        </w:rPr>
        <w:t>4</w:t>
      </w:r>
      <w:r w:rsidRPr="00262480">
        <w:rPr>
          <w:rFonts w:ascii="Arial" w:hAnsi="Arial" w:cs="Arial"/>
          <w:b w:val="0"/>
          <w:sz w:val="22"/>
          <w:szCs w:val="22"/>
        </w:rPr>
        <w:t xml:space="preserve">.2 You should inform the University if any personal data you have supplied changes during the course of your employment. The University is required to take reasonable steps to ensure that any personal data it processes is accurate and up-to-date. </w:t>
      </w:r>
    </w:p>
    <w:p w14:paraId="3FA9A9AB" w14:textId="4AB14299" w:rsidR="00626884" w:rsidRPr="004F76E0" w:rsidRDefault="009E7154" w:rsidP="004F76E0">
      <w:pPr>
        <w:pStyle w:val="Heading2"/>
        <w:spacing w:before="0" w:after="0" w:line="276" w:lineRule="auto"/>
        <w:jc w:val="left"/>
        <w:rPr>
          <w:rFonts w:ascii="Arial" w:hAnsi="Arial" w:cs="Arial"/>
          <w:b w:val="0"/>
          <w:sz w:val="22"/>
          <w:szCs w:val="22"/>
        </w:rPr>
      </w:pPr>
      <w:r w:rsidRPr="009E7154">
        <w:rPr>
          <w:rFonts w:ascii="Arial" w:hAnsi="Arial" w:cs="Arial"/>
          <w:b w:val="0"/>
          <w:sz w:val="22"/>
          <w:szCs w:val="22"/>
        </w:rPr>
        <w:t>1</w:t>
      </w:r>
      <w:r w:rsidR="00626884">
        <w:rPr>
          <w:rFonts w:ascii="Arial" w:hAnsi="Arial" w:cs="Arial"/>
          <w:b w:val="0"/>
          <w:sz w:val="22"/>
          <w:szCs w:val="22"/>
          <w:lang w:val="en-GB"/>
        </w:rPr>
        <w:t>4</w:t>
      </w:r>
      <w:r w:rsidRPr="009E7154">
        <w:rPr>
          <w:rFonts w:ascii="Arial" w:hAnsi="Arial" w:cs="Arial"/>
          <w:b w:val="0"/>
          <w:sz w:val="22"/>
          <w:szCs w:val="22"/>
        </w:rPr>
        <w:t>.3 Your attention is also drawn to the statement in the University Policy on Data Protection that all staff who have access to, or use, personal data, have a responsibility to exercise care in the treatment of that data, to use it</w:t>
      </w:r>
      <w:r w:rsidRPr="009E7154">
        <w:rPr>
          <w:rStyle w:val="apple-converted-space"/>
          <w:rFonts w:ascii="Arial" w:hAnsi="Arial" w:cs="Arial"/>
          <w:b w:val="0"/>
          <w:sz w:val="22"/>
          <w:szCs w:val="22"/>
        </w:rPr>
        <w:t xml:space="preserve"> only in accordance with / following the advice and guidance issued by the University, </w:t>
      </w:r>
      <w:r w:rsidRPr="009E7154">
        <w:rPr>
          <w:rFonts w:ascii="Arial" w:hAnsi="Arial" w:cs="Arial"/>
          <w:b w:val="0"/>
          <w:sz w:val="22"/>
          <w:szCs w:val="22"/>
        </w:rPr>
        <w:t xml:space="preserve">and to ensure that such information is not disclosed to any unauthorised person. Any breach of this policy may constitute a disciplinary offence. </w:t>
      </w:r>
      <w:r w:rsidR="00626884" w:rsidRPr="004F76E0">
        <w:rPr>
          <w:rFonts w:ascii="Arial" w:hAnsi="Arial" w:cs="Arial"/>
          <w:b w:val="0"/>
          <w:sz w:val="22"/>
          <w:szCs w:val="22"/>
        </w:rPr>
        <w:t xml:space="preserve">The current University Policy on Data Protection is available at: </w:t>
      </w:r>
      <w:hyperlink r:id="rId22" w:history="1">
        <w:r w:rsidR="00626884" w:rsidRPr="004F76E0">
          <w:rPr>
            <w:rStyle w:val="Hyperlink"/>
            <w:rFonts w:ascii="Arial" w:hAnsi="Arial" w:cs="Arial"/>
            <w:b w:val="0"/>
            <w:sz w:val="22"/>
            <w:szCs w:val="22"/>
          </w:rPr>
          <w:t>https://compliance.admin.ox.ac.uk/data-protection-policy</w:t>
        </w:r>
      </w:hyperlink>
      <w:r w:rsidR="00626884" w:rsidRPr="004F76E0">
        <w:rPr>
          <w:rFonts w:ascii="Arial" w:hAnsi="Arial" w:cs="Arial"/>
          <w:b w:val="0"/>
          <w:sz w:val="22"/>
          <w:szCs w:val="22"/>
        </w:rPr>
        <w:t xml:space="preserve"> and further guidance is available at </w:t>
      </w:r>
      <w:hyperlink r:id="rId23" w:history="1">
        <w:r w:rsidR="00626884" w:rsidRPr="004F76E0">
          <w:rPr>
            <w:rStyle w:val="Hyperlink"/>
            <w:rFonts w:ascii="Arial" w:hAnsi="Arial" w:cs="Arial"/>
            <w:b w:val="0"/>
            <w:sz w:val="22"/>
            <w:szCs w:val="22"/>
          </w:rPr>
          <w:t>https://compliance.admin.ox.ac.uk/staff-guidance</w:t>
        </w:r>
      </w:hyperlink>
      <w:r w:rsidR="00626884" w:rsidRPr="004F76E0">
        <w:rPr>
          <w:rFonts w:ascii="Arial" w:hAnsi="Arial" w:cs="Arial"/>
          <w:b w:val="0"/>
          <w:sz w:val="22"/>
          <w:szCs w:val="22"/>
        </w:rPr>
        <w:t xml:space="preserve">. </w:t>
      </w:r>
    </w:p>
    <w:p w14:paraId="6ADEC87B" w14:textId="0A8C9B61" w:rsidR="00F97786" w:rsidRPr="00963BA4" w:rsidRDefault="009E7154" w:rsidP="009E7154">
      <w:pPr>
        <w:pStyle w:val="Heading2"/>
        <w:spacing w:before="0" w:after="0" w:line="276" w:lineRule="auto"/>
        <w:jc w:val="left"/>
        <w:rPr>
          <w:rStyle w:val="Hyperlink"/>
          <w:rFonts w:ascii="Arial" w:hAnsi="Arial" w:cs="Arial"/>
          <w:b w:val="0"/>
          <w:sz w:val="22"/>
          <w:szCs w:val="22"/>
          <w:lang w:val="en-GB"/>
        </w:rPr>
      </w:pPr>
      <w:r w:rsidRPr="009E7154">
        <w:rPr>
          <w:rFonts w:ascii="Arial" w:hAnsi="Arial" w:cs="Arial"/>
          <w:b w:val="0"/>
          <w:sz w:val="22"/>
          <w:szCs w:val="22"/>
        </w:rPr>
        <w:t xml:space="preserve"> </w:t>
      </w:r>
    </w:p>
    <w:p w14:paraId="367322F9" w14:textId="77777777" w:rsidR="00CF21E9" w:rsidRPr="00BC316A" w:rsidRDefault="00626884" w:rsidP="00CF21E9">
      <w:pPr>
        <w:pStyle w:val="Heading2"/>
        <w:spacing w:before="0" w:after="240" w:line="276" w:lineRule="auto"/>
        <w:jc w:val="left"/>
        <w:rPr>
          <w:rFonts w:ascii="Arial" w:hAnsi="Arial"/>
          <w:sz w:val="22"/>
          <w:szCs w:val="22"/>
        </w:rPr>
      </w:pPr>
      <w:r>
        <w:rPr>
          <w:rFonts w:ascii="Arial" w:hAnsi="Arial"/>
          <w:sz w:val="22"/>
          <w:szCs w:val="22"/>
          <w:lang w:val="en-GB"/>
        </w:rPr>
        <w:t xml:space="preserve">15. </w:t>
      </w:r>
      <w:r w:rsidR="00CF21E9" w:rsidRPr="00BC316A">
        <w:rPr>
          <w:rFonts w:ascii="Arial" w:hAnsi="Arial"/>
          <w:sz w:val="22"/>
          <w:szCs w:val="22"/>
        </w:rPr>
        <w:t>Policy statements and other documents</w:t>
      </w:r>
    </w:p>
    <w:p w14:paraId="7A118963" w14:textId="664DA3A7" w:rsidR="00CF21E9" w:rsidRPr="00BC316A" w:rsidRDefault="008E63D0" w:rsidP="00CF21E9">
      <w:pPr>
        <w:spacing w:line="276" w:lineRule="auto"/>
        <w:jc w:val="left"/>
        <w:rPr>
          <w:rFonts w:ascii="Arial" w:hAnsi="Arial" w:cs="Arial"/>
          <w:sz w:val="22"/>
          <w:szCs w:val="22"/>
        </w:rPr>
      </w:pPr>
      <w:r>
        <w:rPr>
          <w:rFonts w:ascii="Arial" w:hAnsi="Arial" w:cs="Arial"/>
          <w:sz w:val="22"/>
          <w:szCs w:val="22"/>
        </w:rPr>
        <w:t>1</w:t>
      </w:r>
      <w:r w:rsidR="00626884">
        <w:rPr>
          <w:rFonts w:ascii="Arial" w:hAnsi="Arial" w:cs="Arial"/>
          <w:sz w:val="22"/>
          <w:szCs w:val="22"/>
        </w:rPr>
        <w:t>5.1</w:t>
      </w:r>
      <w:r w:rsidR="005873E7">
        <w:rPr>
          <w:rFonts w:ascii="Arial" w:hAnsi="Arial" w:cs="Arial"/>
          <w:sz w:val="22"/>
          <w:szCs w:val="22"/>
        </w:rPr>
        <w:t xml:space="preserve">. </w:t>
      </w:r>
      <w:r w:rsidR="00CF21E9" w:rsidRPr="00BC316A">
        <w:rPr>
          <w:rFonts w:ascii="Arial" w:hAnsi="Arial" w:cs="Arial"/>
          <w:sz w:val="22"/>
          <w:szCs w:val="22"/>
        </w:rPr>
        <w:t>Your attention is drawn to:</w:t>
      </w:r>
    </w:p>
    <w:p w14:paraId="0DD0A07E" w14:textId="09994B65" w:rsidR="00CF21E9" w:rsidRPr="00BC316A" w:rsidRDefault="00881B6E" w:rsidP="00CF21E9">
      <w:pPr>
        <w:spacing w:line="276" w:lineRule="auto"/>
        <w:jc w:val="left"/>
        <w:rPr>
          <w:rFonts w:ascii="Arial" w:hAnsi="Arial" w:cs="Arial"/>
          <w:sz w:val="22"/>
          <w:szCs w:val="22"/>
        </w:rPr>
      </w:pPr>
      <w:r>
        <w:rPr>
          <w:rFonts w:ascii="Arial" w:hAnsi="Arial" w:cs="Arial"/>
          <w:sz w:val="22"/>
          <w:szCs w:val="22"/>
        </w:rPr>
        <w:lastRenderedPageBreak/>
        <w:t>(a)</w:t>
      </w:r>
      <w:r w:rsidR="00CF21E9" w:rsidRPr="00BC316A">
        <w:rPr>
          <w:rFonts w:ascii="Arial" w:hAnsi="Arial" w:cs="Arial"/>
          <w:sz w:val="22"/>
          <w:szCs w:val="22"/>
        </w:rPr>
        <w:t xml:space="preserve"> </w:t>
      </w:r>
      <w:r w:rsidR="000D3AF1">
        <w:rPr>
          <w:rFonts w:ascii="Arial" w:hAnsi="Arial" w:cs="Arial"/>
          <w:sz w:val="22"/>
          <w:szCs w:val="22"/>
        </w:rPr>
        <w:t xml:space="preserve"> </w:t>
      </w:r>
      <w:r w:rsidR="00CF21E9" w:rsidRPr="00BC316A">
        <w:rPr>
          <w:rFonts w:ascii="Arial" w:hAnsi="Arial" w:cs="Arial"/>
          <w:sz w:val="22"/>
          <w:szCs w:val="22"/>
        </w:rPr>
        <w:t xml:space="preserve">the University’s </w:t>
      </w:r>
      <w:r w:rsidR="00D92D1C">
        <w:rPr>
          <w:rFonts w:ascii="Arial" w:hAnsi="Arial" w:cs="Arial"/>
          <w:sz w:val="22"/>
          <w:szCs w:val="22"/>
        </w:rPr>
        <w:t>S</w:t>
      </w:r>
      <w:r w:rsidR="00CF21E9" w:rsidRPr="00BC316A">
        <w:rPr>
          <w:rFonts w:ascii="Arial" w:hAnsi="Arial" w:cs="Arial"/>
          <w:sz w:val="22"/>
          <w:szCs w:val="22"/>
        </w:rPr>
        <w:t xml:space="preserve">tatutes, </w:t>
      </w:r>
      <w:r w:rsidR="00D92D1C">
        <w:rPr>
          <w:rFonts w:ascii="Arial" w:hAnsi="Arial" w:cs="Arial"/>
          <w:sz w:val="22"/>
          <w:szCs w:val="22"/>
        </w:rPr>
        <w:t>R</w:t>
      </w:r>
      <w:r w:rsidR="00CF21E9" w:rsidRPr="00BC316A">
        <w:rPr>
          <w:rFonts w:ascii="Arial" w:hAnsi="Arial" w:cs="Arial"/>
          <w:sz w:val="22"/>
          <w:szCs w:val="22"/>
        </w:rPr>
        <w:t xml:space="preserve">egulations and policies, which may be accessed through the University’s </w:t>
      </w:r>
      <w:r w:rsidR="00D92D1C">
        <w:rPr>
          <w:rFonts w:ascii="Arial" w:hAnsi="Arial" w:cs="Arial"/>
          <w:sz w:val="22"/>
          <w:szCs w:val="22"/>
        </w:rPr>
        <w:t>L</w:t>
      </w:r>
      <w:r w:rsidR="00CF21E9" w:rsidRPr="00BC316A">
        <w:rPr>
          <w:rFonts w:ascii="Arial" w:hAnsi="Arial" w:cs="Arial"/>
          <w:sz w:val="22"/>
          <w:szCs w:val="22"/>
        </w:rPr>
        <w:t xml:space="preserve">egal </w:t>
      </w:r>
      <w:r w:rsidR="00D92D1C">
        <w:rPr>
          <w:rFonts w:ascii="Arial" w:hAnsi="Arial" w:cs="Arial"/>
          <w:sz w:val="22"/>
          <w:szCs w:val="22"/>
        </w:rPr>
        <w:t>S</w:t>
      </w:r>
      <w:r w:rsidR="00CF21E9" w:rsidRPr="00BC316A">
        <w:rPr>
          <w:rFonts w:ascii="Arial" w:hAnsi="Arial" w:cs="Arial"/>
          <w:sz w:val="22"/>
          <w:szCs w:val="22"/>
        </w:rPr>
        <w:t xml:space="preserve">ervices </w:t>
      </w:r>
      <w:r w:rsidR="00D92D1C">
        <w:rPr>
          <w:rFonts w:ascii="Arial" w:hAnsi="Arial" w:cs="Arial"/>
          <w:sz w:val="22"/>
          <w:szCs w:val="22"/>
        </w:rPr>
        <w:t>O</w:t>
      </w:r>
      <w:r w:rsidR="00CF21E9" w:rsidRPr="00BC316A">
        <w:rPr>
          <w:rFonts w:ascii="Arial" w:hAnsi="Arial" w:cs="Arial"/>
          <w:sz w:val="22"/>
          <w:szCs w:val="22"/>
        </w:rPr>
        <w:t>ffice website</w:t>
      </w:r>
      <w:r>
        <w:rPr>
          <w:rFonts w:ascii="Arial" w:hAnsi="Arial" w:cs="Arial"/>
          <w:sz w:val="22"/>
          <w:szCs w:val="22"/>
        </w:rPr>
        <w:t xml:space="preserve"> </w:t>
      </w:r>
      <w:r w:rsidRPr="00963BA4">
        <w:rPr>
          <w:rFonts w:ascii="Arial" w:hAnsi="Arial" w:cs="Arial"/>
          <w:sz w:val="22"/>
          <w:szCs w:val="22"/>
        </w:rPr>
        <w:t>(</w:t>
      </w:r>
      <w:hyperlink r:id="rId24" w:history="1">
        <w:r w:rsidR="00963BA4" w:rsidRPr="00963BA4">
          <w:rPr>
            <w:rStyle w:val="Hyperlink"/>
            <w:rFonts w:ascii="Arial" w:hAnsi="Arial" w:cs="Arial"/>
            <w:sz w:val="22"/>
            <w:szCs w:val="22"/>
          </w:rPr>
          <w:t>https://legal.admin.ox.ac.uk/statutes</w:t>
        </w:r>
      </w:hyperlink>
      <w:r w:rsidRPr="00963BA4">
        <w:rPr>
          <w:rFonts w:ascii="Arial" w:hAnsi="Arial" w:cs="Arial"/>
          <w:sz w:val="22"/>
          <w:szCs w:val="22"/>
        </w:rPr>
        <w:t>)</w:t>
      </w:r>
      <w:r w:rsidR="00CF21E9" w:rsidRPr="00963BA4">
        <w:rPr>
          <w:rFonts w:ascii="Arial" w:hAnsi="Arial" w:cs="Arial"/>
          <w:sz w:val="22"/>
          <w:szCs w:val="22"/>
        </w:rPr>
        <w:t xml:space="preserve"> </w:t>
      </w:r>
      <w:r w:rsidR="00CF21E9" w:rsidRPr="00BC316A">
        <w:rPr>
          <w:rFonts w:ascii="Arial" w:hAnsi="Arial" w:cs="Arial"/>
          <w:sz w:val="22"/>
          <w:szCs w:val="22"/>
        </w:rPr>
        <w:t xml:space="preserve">or by application to the appropriate </w:t>
      </w:r>
      <w:r w:rsidR="00626884">
        <w:rPr>
          <w:rFonts w:ascii="Arial" w:hAnsi="Arial" w:cs="Arial"/>
          <w:sz w:val="22"/>
          <w:szCs w:val="22"/>
        </w:rPr>
        <w:t>D</w:t>
      </w:r>
      <w:r w:rsidR="00CF21E9" w:rsidRPr="00BC316A">
        <w:rPr>
          <w:rFonts w:ascii="Arial" w:hAnsi="Arial" w:cs="Arial"/>
          <w:sz w:val="22"/>
          <w:szCs w:val="22"/>
        </w:rPr>
        <w:t xml:space="preserve">epartmental </w:t>
      </w:r>
      <w:r w:rsidR="00626884">
        <w:rPr>
          <w:rFonts w:ascii="Arial" w:hAnsi="Arial" w:cs="Arial"/>
          <w:sz w:val="22"/>
          <w:szCs w:val="22"/>
        </w:rPr>
        <w:t>A</w:t>
      </w:r>
      <w:r w:rsidR="00CF21E9" w:rsidRPr="00BC316A">
        <w:rPr>
          <w:rFonts w:ascii="Arial" w:hAnsi="Arial" w:cs="Arial"/>
          <w:sz w:val="22"/>
          <w:szCs w:val="22"/>
        </w:rPr>
        <w:t>dministrator; and</w:t>
      </w:r>
      <w:r>
        <w:rPr>
          <w:rFonts w:ascii="Arial" w:hAnsi="Arial" w:cs="Arial"/>
          <w:sz w:val="22"/>
          <w:szCs w:val="22"/>
        </w:rPr>
        <w:t xml:space="preserve"> </w:t>
      </w:r>
    </w:p>
    <w:p w14:paraId="17A9A943" w14:textId="3B6371D6" w:rsidR="00CF21E9" w:rsidRDefault="00CF21E9" w:rsidP="00CF21E9">
      <w:pPr>
        <w:spacing w:line="276" w:lineRule="auto"/>
        <w:jc w:val="left"/>
        <w:rPr>
          <w:rFonts w:ascii="Arial" w:hAnsi="Arial" w:cs="Arial"/>
          <w:sz w:val="22"/>
          <w:szCs w:val="22"/>
        </w:rPr>
      </w:pPr>
      <w:r w:rsidRPr="00BC316A">
        <w:rPr>
          <w:rFonts w:ascii="Arial" w:hAnsi="Arial" w:cs="Arial"/>
          <w:sz w:val="22"/>
          <w:szCs w:val="22"/>
        </w:rPr>
        <w:t xml:space="preserve">(b) </w:t>
      </w:r>
      <w:r w:rsidR="000D3AF1">
        <w:rPr>
          <w:rFonts w:ascii="Arial" w:hAnsi="Arial" w:cs="Arial"/>
          <w:sz w:val="22"/>
          <w:szCs w:val="22"/>
        </w:rPr>
        <w:t xml:space="preserve"> </w:t>
      </w:r>
      <w:r w:rsidR="005873E7">
        <w:rPr>
          <w:rFonts w:ascii="Arial" w:hAnsi="Arial" w:cs="Arial"/>
          <w:sz w:val="22"/>
          <w:szCs w:val="22"/>
        </w:rPr>
        <w:t>t</w:t>
      </w:r>
      <w:r w:rsidRPr="00BC316A">
        <w:rPr>
          <w:rFonts w:ascii="Arial" w:hAnsi="Arial" w:cs="Arial"/>
          <w:sz w:val="22"/>
          <w:szCs w:val="22"/>
        </w:rPr>
        <w:t>he Handbook for Support staff</w:t>
      </w:r>
      <w:r w:rsidR="00881B6E">
        <w:rPr>
          <w:rFonts w:ascii="Arial" w:hAnsi="Arial" w:cs="Arial"/>
          <w:sz w:val="22"/>
          <w:szCs w:val="22"/>
        </w:rPr>
        <w:t xml:space="preserve"> (</w:t>
      </w:r>
      <w:hyperlink r:id="rId25" w:history="1">
        <w:r w:rsidR="00626884" w:rsidRPr="008712F7">
          <w:rPr>
            <w:rStyle w:val="Hyperlink"/>
            <w:rFonts w:ascii="Arial" w:hAnsi="Arial" w:cs="Arial"/>
            <w:sz w:val="22"/>
            <w:szCs w:val="22"/>
          </w:rPr>
          <w:t>https://hr.admin.ox.ac.uk/staff-handbook-support-staff</w:t>
        </w:r>
      </w:hyperlink>
      <w:r w:rsidR="00E8200F">
        <w:rPr>
          <w:rFonts w:ascii="Arial" w:hAnsi="Arial" w:cs="Arial"/>
          <w:sz w:val="22"/>
          <w:szCs w:val="22"/>
        </w:rPr>
        <w:t>). Your attention is</w:t>
      </w:r>
      <w:r w:rsidRPr="00BC316A">
        <w:rPr>
          <w:rFonts w:ascii="Arial" w:hAnsi="Arial" w:cs="Arial"/>
          <w:sz w:val="22"/>
          <w:szCs w:val="22"/>
        </w:rPr>
        <w:t xml:space="preserve"> specifically drawn to the </w:t>
      </w:r>
      <w:r w:rsidR="00D92D1C">
        <w:rPr>
          <w:rFonts w:ascii="Arial" w:hAnsi="Arial" w:cs="Arial"/>
          <w:sz w:val="22"/>
          <w:szCs w:val="22"/>
        </w:rPr>
        <w:t>C</w:t>
      </w:r>
      <w:r w:rsidRPr="00BC316A">
        <w:rPr>
          <w:rFonts w:ascii="Arial" w:hAnsi="Arial" w:cs="Arial"/>
          <w:sz w:val="22"/>
          <w:szCs w:val="22"/>
        </w:rPr>
        <w:t xml:space="preserve">odes of </w:t>
      </w:r>
      <w:r w:rsidR="00D92D1C">
        <w:rPr>
          <w:rFonts w:ascii="Arial" w:hAnsi="Arial" w:cs="Arial"/>
          <w:sz w:val="22"/>
          <w:szCs w:val="22"/>
        </w:rPr>
        <w:t>P</w:t>
      </w:r>
      <w:r w:rsidRPr="00BC316A">
        <w:rPr>
          <w:rFonts w:ascii="Arial" w:hAnsi="Arial" w:cs="Arial"/>
          <w:sz w:val="22"/>
          <w:szCs w:val="22"/>
        </w:rPr>
        <w:t xml:space="preserve">ractice and </w:t>
      </w:r>
      <w:r w:rsidR="00D92D1C">
        <w:rPr>
          <w:rFonts w:ascii="Arial" w:hAnsi="Arial" w:cs="Arial"/>
          <w:sz w:val="22"/>
          <w:szCs w:val="22"/>
        </w:rPr>
        <w:t>P</w:t>
      </w:r>
      <w:r w:rsidRPr="00BC316A">
        <w:rPr>
          <w:rFonts w:ascii="Arial" w:hAnsi="Arial" w:cs="Arial"/>
          <w:sz w:val="22"/>
          <w:szCs w:val="22"/>
        </w:rPr>
        <w:t>rocedures outlined in Section 5</w:t>
      </w:r>
      <w:r w:rsidR="00626884">
        <w:rPr>
          <w:rFonts w:ascii="Arial" w:hAnsi="Arial" w:cs="Arial"/>
          <w:sz w:val="22"/>
          <w:szCs w:val="22"/>
        </w:rPr>
        <w:t>, and</w:t>
      </w:r>
    </w:p>
    <w:p w14:paraId="62CF3E9D" w14:textId="77777777" w:rsidR="00626884" w:rsidRDefault="00267A00" w:rsidP="00626884">
      <w:pPr>
        <w:spacing w:line="276" w:lineRule="auto"/>
        <w:jc w:val="left"/>
        <w:rPr>
          <w:rFonts w:ascii="Arial" w:hAnsi="Arial" w:cs="Arial"/>
          <w:sz w:val="22"/>
          <w:szCs w:val="22"/>
        </w:rPr>
      </w:pPr>
      <w:r>
        <w:rPr>
          <w:rFonts w:ascii="Arial" w:hAnsi="Arial" w:cs="Arial"/>
          <w:sz w:val="22"/>
          <w:szCs w:val="22"/>
        </w:rPr>
        <w:t xml:space="preserve">(c) the University’s recognition of Unite and Unison as the trades unions for University Support Staff. For further details see </w:t>
      </w:r>
      <w:hyperlink r:id="rId26" w:history="1">
        <w:r w:rsidR="00626884" w:rsidRPr="004C1D34">
          <w:rPr>
            <w:rStyle w:val="Hyperlink"/>
            <w:rFonts w:ascii="Arial" w:hAnsi="Arial" w:cs="Arial"/>
            <w:sz w:val="22"/>
            <w:szCs w:val="22"/>
          </w:rPr>
          <w:t>https://hr.admin.ox.ac.uk/university-support-staff-jcuss</w:t>
        </w:r>
      </w:hyperlink>
      <w:r w:rsidR="00626884">
        <w:rPr>
          <w:rFonts w:ascii="Arial" w:hAnsi="Arial" w:cs="Arial"/>
          <w:sz w:val="22"/>
          <w:szCs w:val="22"/>
        </w:rPr>
        <w:t>.</w:t>
      </w:r>
    </w:p>
    <w:p w14:paraId="3625A569" w14:textId="77777777" w:rsidR="00FB05C2" w:rsidRDefault="00626884" w:rsidP="00CF21E9">
      <w:pPr>
        <w:spacing w:line="276" w:lineRule="auto"/>
        <w:jc w:val="left"/>
        <w:rPr>
          <w:rFonts w:ascii="Arial" w:hAnsi="Arial" w:cs="Arial"/>
          <w:sz w:val="22"/>
          <w:szCs w:val="22"/>
        </w:rPr>
      </w:pPr>
      <w:r>
        <w:rPr>
          <w:rFonts w:ascii="Arial" w:hAnsi="Arial" w:cs="Arial"/>
          <w:b/>
          <w:sz w:val="22"/>
          <w:szCs w:val="22"/>
        </w:rPr>
        <w:t xml:space="preserve">16. </w:t>
      </w:r>
      <w:r w:rsidR="00CF21E9" w:rsidRPr="00BC316A">
        <w:rPr>
          <w:rFonts w:ascii="Arial" w:hAnsi="Arial" w:cs="Arial"/>
          <w:b/>
          <w:sz w:val="22"/>
          <w:szCs w:val="22"/>
        </w:rPr>
        <w:t>Confidential information</w:t>
      </w:r>
      <w:r w:rsidR="00CF21E9" w:rsidRPr="00BC316A">
        <w:rPr>
          <w:rFonts w:ascii="Arial" w:hAnsi="Arial" w:cs="Arial"/>
          <w:sz w:val="22"/>
          <w:szCs w:val="22"/>
        </w:rPr>
        <w:t xml:space="preserve"> </w:t>
      </w:r>
    </w:p>
    <w:p w14:paraId="5D476CE8" w14:textId="563B2958" w:rsidR="00CF21E9" w:rsidRDefault="008B381B" w:rsidP="00CF21E9">
      <w:pPr>
        <w:spacing w:line="276" w:lineRule="auto"/>
        <w:jc w:val="left"/>
        <w:rPr>
          <w:rFonts w:ascii="Arial" w:hAnsi="Arial" w:cs="Arial"/>
          <w:sz w:val="22"/>
          <w:szCs w:val="22"/>
        </w:rPr>
      </w:pPr>
      <w:r>
        <w:rPr>
          <w:rFonts w:ascii="Arial" w:hAnsi="Arial" w:cs="Arial"/>
          <w:sz w:val="22"/>
          <w:szCs w:val="22"/>
        </w:rPr>
        <w:t>1</w:t>
      </w:r>
      <w:r w:rsidR="00626884">
        <w:rPr>
          <w:rFonts w:ascii="Arial" w:hAnsi="Arial" w:cs="Arial"/>
          <w:sz w:val="22"/>
          <w:szCs w:val="22"/>
        </w:rPr>
        <w:t>6.1</w:t>
      </w:r>
      <w:r>
        <w:rPr>
          <w:rFonts w:ascii="Arial" w:hAnsi="Arial" w:cs="Arial"/>
          <w:sz w:val="22"/>
          <w:szCs w:val="22"/>
        </w:rPr>
        <w:t xml:space="preserve">. </w:t>
      </w:r>
      <w:r w:rsidR="00FB05C2">
        <w:rPr>
          <w:rFonts w:ascii="Arial" w:hAnsi="Arial" w:cs="Arial"/>
          <w:sz w:val="22"/>
          <w:szCs w:val="22"/>
        </w:rPr>
        <w:t>A</w:t>
      </w:r>
      <w:r w:rsidR="00CF21E9" w:rsidRPr="00BC316A">
        <w:rPr>
          <w:rFonts w:ascii="Arial" w:hAnsi="Arial" w:cs="Arial"/>
          <w:sz w:val="22"/>
          <w:szCs w:val="22"/>
        </w:rPr>
        <w:t>ny matter of a confidential nature, including, but not limited to, information relating to the diagnosis and treatment of patients, individual staff records, and details of contract prices and terms must under no circumstances be divulged to any unauthorised person or persons. Disciplinary action will be taken for any breach of confidentiality.</w:t>
      </w:r>
    </w:p>
    <w:p w14:paraId="1829F03A" w14:textId="77777777" w:rsidR="004F76E0" w:rsidRPr="009F324F" w:rsidRDefault="00690F3F" w:rsidP="004F76E0">
      <w:pPr>
        <w:spacing w:line="276" w:lineRule="auto"/>
        <w:jc w:val="left"/>
        <w:rPr>
          <w:rFonts w:ascii="Arial" w:hAnsi="Arial" w:cs="Arial"/>
          <w:b/>
          <w:sz w:val="22"/>
          <w:szCs w:val="22"/>
        </w:rPr>
      </w:pPr>
      <w:r>
        <w:rPr>
          <w:rFonts w:ascii="Arial" w:hAnsi="Arial" w:cs="Arial"/>
          <w:b/>
          <w:sz w:val="22"/>
          <w:szCs w:val="22"/>
        </w:rPr>
        <w:t>17. Training entitlements / r</w:t>
      </w:r>
      <w:r w:rsidR="004F76E0" w:rsidRPr="009F324F">
        <w:rPr>
          <w:rFonts w:ascii="Arial" w:hAnsi="Arial" w:cs="Arial"/>
          <w:b/>
          <w:sz w:val="22"/>
          <w:szCs w:val="22"/>
        </w:rPr>
        <w:t>equirements</w:t>
      </w:r>
    </w:p>
    <w:p w14:paraId="1BF1A2C9" w14:textId="4867885B" w:rsidR="004F76E0" w:rsidRPr="003C18B2" w:rsidRDefault="004F76E0" w:rsidP="004F76E0">
      <w:pPr>
        <w:rPr>
          <w:rFonts w:ascii="Arial" w:hAnsi="Arial" w:cs="Arial"/>
          <w:sz w:val="22"/>
          <w:szCs w:val="22"/>
        </w:rPr>
      </w:pPr>
      <w:r w:rsidRPr="00273D97">
        <w:rPr>
          <w:rFonts w:ascii="Arial" w:hAnsi="Arial" w:cs="Arial"/>
          <w:sz w:val="22"/>
          <w:szCs w:val="22"/>
        </w:rPr>
        <w:t>17.1</w:t>
      </w:r>
      <w:r w:rsidR="005873E7">
        <w:rPr>
          <w:rFonts w:ascii="Arial" w:hAnsi="Arial" w:cs="Arial"/>
          <w:b/>
          <w:sz w:val="22"/>
          <w:szCs w:val="22"/>
        </w:rPr>
        <w:t xml:space="preserve">. </w:t>
      </w:r>
      <w:r w:rsidRPr="00273D97">
        <w:rPr>
          <w:rFonts w:ascii="Arial" w:hAnsi="Arial" w:cs="Arial"/>
          <w:sz w:val="22"/>
          <w:szCs w:val="22"/>
        </w:rPr>
        <w:t>Save where otherwise specified in your Apprenticeship Agreement, and/or the Apprenticeship Lear</w:t>
      </w:r>
      <w:r w:rsidRPr="003C18B2">
        <w:rPr>
          <w:rFonts w:ascii="Arial" w:hAnsi="Arial" w:cs="Arial"/>
          <w:sz w:val="22"/>
          <w:szCs w:val="22"/>
        </w:rPr>
        <w:t>ner Agreement there is:</w:t>
      </w:r>
    </w:p>
    <w:p w14:paraId="1FFEB7F6" w14:textId="77777777" w:rsidR="004F76E0" w:rsidRPr="003C18B2" w:rsidRDefault="004F76E0" w:rsidP="004F76E0">
      <w:pPr>
        <w:rPr>
          <w:rFonts w:ascii="Arial" w:hAnsi="Arial" w:cs="Arial"/>
          <w:sz w:val="22"/>
          <w:szCs w:val="22"/>
        </w:rPr>
      </w:pPr>
      <w:r w:rsidRPr="003C18B2">
        <w:rPr>
          <w:rFonts w:ascii="Arial" w:hAnsi="Arial" w:cs="Arial"/>
          <w:sz w:val="22"/>
          <w:szCs w:val="22"/>
        </w:rPr>
        <w:t>17.1.1 No training entitlement provided by the University or which the University requires you to complete; and</w:t>
      </w:r>
    </w:p>
    <w:p w14:paraId="09E42206" w14:textId="77777777" w:rsidR="004F76E0" w:rsidRPr="003C18B2" w:rsidRDefault="004F76E0" w:rsidP="004F76E0">
      <w:pPr>
        <w:rPr>
          <w:rFonts w:ascii="Arial" w:hAnsi="Arial" w:cs="Arial"/>
          <w:sz w:val="22"/>
          <w:szCs w:val="22"/>
        </w:rPr>
      </w:pPr>
      <w:r w:rsidRPr="003C18B2">
        <w:rPr>
          <w:rFonts w:ascii="Arial" w:hAnsi="Arial" w:cs="Arial"/>
          <w:sz w:val="22"/>
          <w:szCs w:val="22"/>
        </w:rPr>
        <w:t xml:space="preserve">17.1.2 No other training which the University requires you to complete of which it will not bear the cost. </w:t>
      </w:r>
    </w:p>
    <w:p w14:paraId="0FFA08DD" w14:textId="77777777" w:rsidR="004F76E0" w:rsidRPr="00BC316A" w:rsidRDefault="004F76E0" w:rsidP="00CF21E9">
      <w:pPr>
        <w:spacing w:line="276" w:lineRule="auto"/>
        <w:jc w:val="left"/>
        <w:rPr>
          <w:rFonts w:ascii="Arial" w:hAnsi="Arial" w:cs="Arial"/>
          <w:sz w:val="22"/>
          <w:szCs w:val="22"/>
        </w:rPr>
      </w:pPr>
    </w:p>
    <w:p w14:paraId="0632C11C" w14:textId="2FB9E3DC" w:rsidR="000630EE" w:rsidRDefault="004F76E0" w:rsidP="00CF21E9">
      <w:pPr>
        <w:spacing w:line="276" w:lineRule="auto"/>
        <w:jc w:val="left"/>
        <w:rPr>
          <w:rFonts w:ascii="Arial" w:hAnsi="Arial" w:cs="Arial"/>
          <w:sz w:val="22"/>
          <w:szCs w:val="22"/>
        </w:rPr>
      </w:pPr>
      <w:r w:rsidRPr="00690F3F">
        <w:rPr>
          <w:rFonts w:ascii="Arial" w:hAnsi="Arial" w:cs="Arial"/>
          <w:b/>
          <w:sz w:val="22"/>
          <w:szCs w:val="22"/>
        </w:rPr>
        <w:t>Please note</w:t>
      </w:r>
      <w:r>
        <w:rPr>
          <w:rFonts w:ascii="Arial" w:hAnsi="Arial" w:cs="Arial"/>
          <w:sz w:val="22"/>
          <w:szCs w:val="22"/>
        </w:rPr>
        <w:t xml:space="preserve">: </w:t>
      </w:r>
      <w:r w:rsidR="00CF21E9" w:rsidRPr="00BC316A">
        <w:rPr>
          <w:rFonts w:ascii="Arial" w:hAnsi="Arial" w:cs="Arial"/>
          <w:sz w:val="22"/>
          <w:szCs w:val="22"/>
        </w:rPr>
        <w:t>If you require assistance with accessing any of th</w:t>
      </w:r>
      <w:r>
        <w:rPr>
          <w:rFonts w:ascii="Arial" w:hAnsi="Arial" w:cs="Arial"/>
          <w:sz w:val="22"/>
          <w:szCs w:val="22"/>
        </w:rPr>
        <w:t>e</w:t>
      </w:r>
      <w:r w:rsidR="00CF21E9" w:rsidRPr="00BC316A">
        <w:rPr>
          <w:rFonts w:ascii="Arial" w:hAnsi="Arial" w:cs="Arial"/>
          <w:sz w:val="22"/>
          <w:szCs w:val="22"/>
        </w:rPr>
        <w:t xml:space="preserve"> information</w:t>
      </w:r>
      <w:r>
        <w:rPr>
          <w:rFonts w:ascii="Arial" w:hAnsi="Arial" w:cs="Arial"/>
          <w:sz w:val="22"/>
          <w:szCs w:val="22"/>
        </w:rPr>
        <w:t xml:space="preserve"> referenced in your Apprenticeship Agreement or accompanying documents</w:t>
      </w:r>
      <w:r w:rsidR="00CF21E9" w:rsidRPr="00BC316A">
        <w:rPr>
          <w:rFonts w:ascii="Arial" w:hAnsi="Arial" w:cs="Arial"/>
          <w:sz w:val="22"/>
          <w:szCs w:val="22"/>
        </w:rPr>
        <w:t xml:space="preserve">, or require it to be made available in alternative formats, please contact your </w:t>
      </w:r>
      <w:r>
        <w:rPr>
          <w:rFonts w:ascii="Arial" w:hAnsi="Arial" w:cs="Arial"/>
          <w:sz w:val="22"/>
          <w:szCs w:val="22"/>
        </w:rPr>
        <w:t>D</w:t>
      </w:r>
      <w:r w:rsidR="00CF21E9" w:rsidRPr="00BC316A">
        <w:rPr>
          <w:rFonts w:ascii="Arial" w:hAnsi="Arial" w:cs="Arial"/>
          <w:sz w:val="22"/>
          <w:szCs w:val="22"/>
        </w:rPr>
        <w:t xml:space="preserve">epartmental </w:t>
      </w:r>
      <w:r>
        <w:rPr>
          <w:rFonts w:ascii="Arial" w:hAnsi="Arial" w:cs="Arial"/>
          <w:sz w:val="22"/>
          <w:szCs w:val="22"/>
        </w:rPr>
        <w:t>A</w:t>
      </w:r>
      <w:r w:rsidR="00CF21E9" w:rsidRPr="00BC316A">
        <w:rPr>
          <w:rFonts w:ascii="Arial" w:hAnsi="Arial" w:cs="Arial"/>
          <w:sz w:val="22"/>
          <w:szCs w:val="22"/>
        </w:rPr>
        <w:t>dministrator, or equivalent, in the first instance.</w:t>
      </w:r>
    </w:p>
    <w:p w14:paraId="6426F2D6" w14:textId="77777777" w:rsidR="0093034D" w:rsidRDefault="0093034D" w:rsidP="00CF21E9">
      <w:pPr>
        <w:spacing w:line="276" w:lineRule="auto"/>
        <w:jc w:val="left"/>
        <w:rPr>
          <w:rFonts w:ascii="Arial" w:hAnsi="Arial" w:cs="Arial"/>
          <w:sz w:val="22"/>
          <w:szCs w:val="22"/>
        </w:rPr>
      </w:pPr>
    </w:p>
    <w:p w14:paraId="453EE744" w14:textId="77777777" w:rsidR="0093034D" w:rsidRPr="00EB206E" w:rsidRDefault="000630EE" w:rsidP="0093034D">
      <w:pPr>
        <w:spacing w:after="0" w:line="276" w:lineRule="auto"/>
        <w:rPr>
          <w:rFonts w:ascii="Arial" w:hAnsi="Arial" w:cs="Arial"/>
          <w:b/>
          <w:sz w:val="22"/>
          <w:szCs w:val="22"/>
        </w:rPr>
      </w:pPr>
      <w:r>
        <w:rPr>
          <w:rFonts w:ascii="Arial" w:hAnsi="Arial" w:cs="Arial"/>
          <w:sz w:val="22"/>
          <w:szCs w:val="22"/>
        </w:rPr>
        <w:br w:type="page"/>
      </w:r>
      <w:r w:rsidR="0093034D" w:rsidRPr="00EB206E">
        <w:rPr>
          <w:rFonts w:ascii="Arial" w:hAnsi="Arial" w:cs="Arial"/>
          <w:b/>
          <w:sz w:val="22"/>
          <w:szCs w:val="22"/>
        </w:rPr>
        <w:lastRenderedPageBreak/>
        <w:t>ENROLMENT INTO UNIVERSITY PENSION SCHEME</w:t>
      </w:r>
    </w:p>
    <w:p w14:paraId="193AE848" w14:textId="77777777" w:rsidR="0093034D" w:rsidRPr="00EB206E" w:rsidRDefault="0093034D" w:rsidP="0093034D">
      <w:pPr>
        <w:spacing w:line="276" w:lineRule="auto"/>
        <w:rPr>
          <w:rFonts w:ascii="Arial" w:hAnsi="Arial" w:cs="Arial"/>
          <w:sz w:val="22"/>
          <w:szCs w:val="22"/>
        </w:rPr>
      </w:pPr>
    </w:p>
    <w:p w14:paraId="03EDDE10" w14:textId="108B7C2A" w:rsidR="004F76E0" w:rsidRPr="008712F7" w:rsidRDefault="0093034D" w:rsidP="004F76E0">
      <w:pPr>
        <w:tabs>
          <w:tab w:val="clear" w:pos="576"/>
          <w:tab w:val="clear" w:pos="1152"/>
          <w:tab w:val="clear" w:pos="1728"/>
          <w:tab w:val="clear" w:pos="5760"/>
          <w:tab w:val="clear" w:pos="9029"/>
        </w:tabs>
        <w:spacing w:after="200" w:line="276" w:lineRule="auto"/>
        <w:jc w:val="left"/>
        <w:rPr>
          <w:rFonts w:ascii="Arial" w:eastAsia="Calibri" w:hAnsi="Arial" w:cs="Arial"/>
          <w:sz w:val="22"/>
          <w:szCs w:val="22"/>
        </w:rPr>
      </w:pPr>
      <w:r w:rsidRPr="00EB206E">
        <w:rPr>
          <w:rFonts w:ascii="Arial" w:eastAsia="Calibri" w:hAnsi="Arial" w:cs="Arial"/>
          <w:sz w:val="22"/>
          <w:szCs w:val="22"/>
        </w:rPr>
        <w:t>As an employee of the University</w:t>
      </w:r>
      <w:r w:rsidR="00745FBA">
        <w:rPr>
          <w:rFonts w:ascii="Arial" w:eastAsia="Calibri" w:hAnsi="Arial" w:cs="Arial"/>
          <w:sz w:val="22"/>
          <w:szCs w:val="22"/>
        </w:rPr>
        <w:t xml:space="preserve"> in </w:t>
      </w:r>
      <w:r w:rsidR="004F76E0">
        <w:rPr>
          <w:rFonts w:ascii="Arial" w:eastAsia="Calibri" w:hAnsi="Arial" w:cs="Arial"/>
          <w:sz w:val="22"/>
          <w:szCs w:val="22"/>
        </w:rPr>
        <w:t>grades 1-5</w:t>
      </w:r>
      <w:r w:rsidRPr="00EB206E">
        <w:rPr>
          <w:rFonts w:ascii="Arial" w:eastAsia="Calibri" w:hAnsi="Arial" w:cs="Arial"/>
          <w:sz w:val="22"/>
          <w:szCs w:val="22"/>
        </w:rPr>
        <w:t xml:space="preserve"> you </w:t>
      </w:r>
      <w:r w:rsidR="00745FBA">
        <w:rPr>
          <w:rFonts w:ascii="Arial" w:eastAsia="Calibri" w:hAnsi="Arial" w:cs="Arial"/>
          <w:sz w:val="22"/>
          <w:szCs w:val="22"/>
        </w:rPr>
        <w:t xml:space="preserve">will </w:t>
      </w:r>
      <w:r w:rsidRPr="00EB206E">
        <w:rPr>
          <w:rFonts w:ascii="Arial" w:eastAsia="Calibri" w:hAnsi="Arial" w:cs="Arial"/>
          <w:sz w:val="22"/>
          <w:szCs w:val="22"/>
        </w:rPr>
        <w:t>automatically</w:t>
      </w:r>
      <w:r w:rsidR="00745FBA">
        <w:rPr>
          <w:rFonts w:ascii="Arial" w:eastAsia="Calibri" w:hAnsi="Arial" w:cs="Arial"/>
          <w:sz w:val="22"/>
          <w:szCs w:val="22"/>
        </w:rPr>
        <w:t xml:space="preserve"> </w:t>
      </w:r>
      <w:r w:rsidR="00FA0F28">
        <w:rPr>
          <w:rFonts w:ascii="Arial" w:eastAsia="Calibri" w:hAnsi="Arial" w:cs="Arial"/>
          <w:sz w:val="22"/>
          <w:szCs w:val="22"/>
        </w:rPr>
        <w:t>become</w:t>
      </w:r>
      <w:r w:rsidRPr="00EB206E">
        <w:rPr>
          <w:rFonts w:ascii="Arial" w:eastAsia="Calibri" w:hAnsi="Arial" w:cs="Arial"/>
          <w:sz w:val="22"/>
          <w:szCs w:val="22"/>
        </w:rPr>
        <w:t xml:space="preserve"> a member of the University of Oxford Staff Pension Scheme (OSPS)</w:t>
      </w:r>
      <w:r w:rsidR="0061473C">
        <w:rPr>
          <w:rFonts w:ascii="Arial" w:eastAsia="Calibri" w:hAnsi="Arial" w:cs="Arial"/>
          <w:sz w:val="22"/>
          <w:szCs w:val="22"/>
        </w:rPr>
        <w:t xml:space="preserve"> </w:t>
      </w:r>
      <w:r w:rsidRPr="00EB206E">
        <w:rPr>
          <w:rFonts w:ascii="Arial" w:eastAsia="Calibri" w:hAnsi="Arial" w:cs="Arial"/>
          <w:sz w:val="22"/>
          <w:szCs w:val="22"/>
        </w:rPr>
        <w:t>from the day you join the University. The only exception is if you are entitled to continue membership of another pension scheme</w:t>
      </w:r>
      <w:r w:rsidR="00FA0F28">
        <w:rPr>
          <w:rFonts w:ascii="Arial" w:eastAsia="Calibri" w:hAnsi="Arial" w:cs="Arial"/>
          <w:sz w:val="22"/>
          <w:szCs w:val="22"/>
        </w:rPr>
        <w:t>(</w:t>
      </w:r>
      <w:r w:rsidRPr="00EB206E">
        <w:rPr>
          <w:rFonts w:ascii="Arial" w:eastAsia="Calibri" w:hAnsi="Arial" w:cs="Arial"/>
          <w:sz w:val="22"/>
          <w:szCs w:val="22"/>
        </w:rPr>
        <w:t>s</w:t>
      </w:r>
      <w:r w:rsidR="00FA0F28">
        <w:rPr>
          <w:rFonts w:ascii="Arial" w:eastAsia="Calibri" w:hAnsi="Arial" w:cs="Arial"/>
          <w:sz w:val="22"/>
          <w:szCs w:val="22"/>
        </w:rPr>
        <w:t>)</w:t>
      </w:r>
      <w:r w:rsidRPr="00EB206E">
        <w:rPr>
          <w:rFonts w:ascii="Arial" w:eastAsia="Calibri" w:hAnsi="Arial" w:cs="Arial"/>
          <w:sz w:val="22"/>
          <w:szCs w:val="22"/>
        </w:rPr>
        <w:t xml:space="preserve"> recognised by the University</w:t>
      </w:r>
      <w:r w:rsidR="00690F3F">
        <w:rPr>
          <w:rStyle w:val="FootnoteReference"/>
          <w:rFonts w:ascii="Arial" w:eastAsia="Calibri" w:hAnsi="Arial" w:cs="Arial"/>
          <w:sz w:val="22"/>
          <w:szCs w:val="22"/>
        </w:rPr>
        <w:footnoteReference w:id="3"/>
      </w:r>
      <w:r w:rsidR="00F97786">
        <w:rPr>
          <w:rFonts w:eastAsia="Calibri"/>
          <w:sz w:val="22"/>
          <w:szCs w:val="22"/>
        </w:rPr>
        <w:t>.</w:t>
      </w:r>
      <w:r w:rsidR="004F76E0">
        <w:rPr>
          <w:rFonts w:eastAsia="Calibri"/>
          <w:sz w:val="22"/>
          <w:szCs w:val="22"/>
        </w:rPr>
        <w:t xml:space="preserve"> </w:t>
      </w:r>
      <w:r w:rsidR="004F76E0" w:rsidRPr="00EB206E">
        <w:rPr>
          <w:rFonts w:ascii="Arial" w:eastAsia="Calibri" w:hAnsi="Arial" w:cs="Arial"/>
          <w:sz w:val="22"/>
          <w:szCs w:val="22"/>
        </w:rPr>
        <w:t>OSPS is the University’s scheme for employees in grades 1</w:t>
      </w:r>
      <w:r w:rsidR="004F76E0">
        <w:rPr>
          <w:rFonts w:ascii="Arial" w:eastAsia="Calibri" w:hAnsi="Arial" w:cs="Arial"/>
          <w:sz w:val="22"/>
          <w:szCs w:val="22"/>
        </w:rPr>
        <w:t xml:space="preserve"> to</w:t>
      </w:r>
      <w:r w:rsidR="004F76E0" w:rsidRPr="00EB206E">
        <w:rPr>
          <w:rFonts w:ascii="Arial" w:eastAsia="Calibri" w:hAnsi="Arial" w:cs="Arial"/>
          <w:sz w:val="22"/>
          <w:szCs w:val="22"/>
        </w:rPr>
        <w:t xml:space="preserve"> 5 or equivalent.</w:t>
      </w:r>
    </w:p>
    <w:p w14:paraId="01F62B6E" w14:textId="77777777" w:rsidR="0093034D" w:rsidRPr="00EB206E" w:rsidRDefault="0093034D" w:rsidP="0093034D">
      <w:pPr>
        <w:tabs>
          <w:tab w:val="clear" w:pos="576"/>
          <w:tab w:val="clear" w:pos="1152"/>
          <w:tab w:val="clear" w:pos="1728"/>
          <w:tab w:val="clear" w:pos="5760"/>
          <w:tab w:val="clear" w:pos="9029"/>
        </w:tabs>
        <w:spacing w:after="200" w:line="276" w:lineRule="auto"/>
        <w:jc w:val="left"/>
        <w:rPr>
          <w:rFonts w:ascii="Arial" w:eastAsia="Calibri" w:hAnsi="Arial" w:cs="Arial"/>
          <w:sz w:val="22"/>
          <w:szCs w:val="22"/>
        </w:rPr>
      </w:pPr>
      <w:r w:rsidRPr="00EB206E">
        <w:rPr>
          <w:rFonts w:ascii="Arial" w:eastAsia="Calibri" w:hAnsi="Arial" w:cs="Arial"/>
          <w:sz w:val="22"/>
          <w:szCs w:val="22"/>
        </w:rPr>
        <w:t>The University is, therefore, enrolling you into OSPS, with effect from the date you start your employment. You can choose to opt out if you wish (see below).</w:t>
      </w:r>
    </w:p>
    <w:p w14:paraId="5BECC9DD" w14:textId="77777777" w:rsidR="0093034D" w:rsidRPr="00EB206E" w:rsidRDefault="0093034D" w:rsidP="0093034D">
      <w:pPr>
        <w:spacing w:line="276" w:lineRule="auto"/>
        <w:jc w:val="left"/>
        <w:rPr>
          <w:rFonts w:ascii="Arial" w:hAnsi="Arial" w:cs="Arial"/>
          <w:b/>
          <w:sz w:val="22"/>
          <w:szCs w:val="22"/>
        </w:rPr>
      </w:pPr>
      <w:r w:rsidRPr="00EB206E">
        <w:rPr>
          <w:rFonts w:ascii="Arial" w:hAnsi="Arial" w:cs="Arial"/>
          <w:b/>
          <w:sz w:val="22"/>
          <w:szCs w:val="22"/>
        </w:rPr>
        <w:t>If you want to stay in the pension scheme</w:t>
      </w:r>
    </w:p>
    <w:p w14:paraId="26091841" w14:textId="26F702B8" w:rsidR="0093034D" w:rsidRPr="00EB206E" w:rsidRDefault="0093034D" w:rsidP="0093034D">
      <w:pPr>
        <w:tabs>
          <w:tab w:val="clear" w:pos="576"/>
          <w:tab w:val="clear" w:pos="1152"/>
          <w:tab w:val="clear" w:pos="1728"/>
          <w:tab w:val="clear" w:pos="5760"/>
          <w:tab w:val="clear" w:pos="9029"/>
        </w:tabs>
        <w:spacing w:after="200" w:line="276" w:lineRule="auto"/>
        <w:jc w:val="left"/>
        <w:rPr>
          <w:rFonts w:ascii="Arial" w:eastAsia="Calibri" w:hAnsi="Arial" w:cs="Arial"/>
          <w:sz w:val="22"/>
          <w:szCs w:val="22"/>
        </w:rPr>
      </w:pPr>
      <w:r w:rsidRPr="00EB206E">
        <w:rPr>
          <w:rFonts w:ascii="Arial" w:eastAsia="Calibri" w:hAnsi="Arial" w:cs="Arial"/>
          <w:sz w:val="22"/>
          <w:szCs w:val="22"/>
        </w:rPr>
        <w:t xml:space="preserve">You do not need to do anything. You </w:t>
      </w:r>
      <w:r w:rsidR="004F76E0">
        <w:rPr>
          <w:rFonts w:ascii="Arial" w:eastAsia="Calibri" w:hAnsi="Arial" w:cs="Arial"/>
          <w:sz w:val="22"/>
          <w:szCs w:val="22"/>
        </w:rPr>
        <w:t xml:space="preserve">may wish to make a decision </w:t>
      </w:r>
      <w:r w:rsidRPr="00EB206E">
        <w:rPr>
          <w:rFonts w:ascii="Arial" w:eastAsia="Calibri" w:hAnsi="Arial" w:cs="Arial"/>
          <w:sz w:val="22"/>
          <w:szCs w:val="22"/>
        </w:rPr>
        <w:t>about salary sacrifice.</w:t>
      </w:r>
    </w:p>
    <w:p w14:paraId="45F42E7C" w14:textId="77777777" w:rsidR="0093034D" w:rsidRPr="00EB206E" w:rsidRDefault="0093034D" w:rsidP="0093034D">
      <w:pPr>
        <w:tabs>
          <w:tab w:val="clear" w:pos="576"/>
          <w:tab w:val="clear" w:pos="1152"/>
          <w:tab w:val="clear" w:pos="1728"/>
          <w:tab w:val="clear" w:pos="5760"/>
          <w:tab w:val="clear" w:pos="9029"/>
        </w:tabs>
        <w:spacing w:after="200" w:line="276" w:lineRule="auto"/>
        <w:jc w:val="left"/>
        <w:rPr>
          <w:rFonts w:ascii="Arial" w:eastAsia="Calibri" w:hAnsi="Arial" w:cs="Arial"/>
          <w:i/>
          <w:sz w:val="22"/>
          <w:szCs w:val="22"/>
        </w:rPr>
      </w:pPr>
      <w:r w:rsidRPr="00EB206E">
        <w:rPr>
          <w:rFonts w:ascii="Arial" w:eastAsia="Calibri" w:hAnsi="Arial" w:cs="Arial"/>
          <w:i/>
          <w:sz w:val="22"/>
          <w:szCs w:val="22"/>
        </w:rPr>
        <w:t xml:space="preserve">Contributions </w:t>
      </w:r>
    </w:p>
    <w:p w14:paraId="43A81FB7" w14:textId="125C6C10" w:rsidR="0093034D" w:rsidRPr="00EB206E" w:rsidRDefault="0093034D" w:rsidP="00211C5D">
      <w:pPr>
        <w:tabs>
          <w:tab w:val="clear" w:pos="576"/>
          <w:tab w:val="clear" w:pos="1152"/>
          <w:tab w:val="clear" w:pos="1728"/>
          <w:tab w:val="clear" w:pos="5760"/>
          <w:tab w:val="clear" w:pos="9029"/>
        </w:tabs>
        <w:spacing w:after="200" w:line="276" w:lineRule="auto"/>
        <w:ind w:left="720"/>
        <w:jc w:val="left"/>
        <w:rPr>
          <w:rFonts w:ascii="Arial" w:eastAsia="Calibri" w:hAnsi="Arial" w:cs="Arial"/>
          <w:sz w:val="22"/>
          <w:szCs w:val="22"/>
        </w:rPr>
      </w:pPr>
      <w:r w:rsidRPr="00EB206E">
        <w:rPr>
          <w:rFonts w:ascii="Arial" w:eastAsia="Calibri" w:hAnsi="Arial" w:cs="Arial"/>
          <w:sz w:val="22"/>
          <w:szCs w:val="22"/>
        </w:rPr>
        <w:t xml:space="preserve">All employees who join OSPS pay personal contributions to the scheme in accordance with the rules, as amended from time to time, of the pension scheme.  As a new joiner you will be placed </w:t>
      </w:r>
      <w:r w:rsidR="00267A00">
        <w:rPr>
          <w:rFonts w:ascii="Arial" w:eastAsia="Calibri" w:hAnsi="Arial" w:cs="Arial"/>
          <w:sz w:val="22"/>
          <w:szCs w:val="22"/>
        </w:rPr>
        <w:t>in Tier 1 wi</w:t>
      </w:r>
      <w:r w:rsidR="005873E7">
        <w:rPr>
          <w:rFonts w:ascii="Arial" w:eastAsia="Calibri" w:hAnsi="Arial" w:cs="Arial"/>
          <w:sz w:val="22"/>
          <w:szCs w:val="22"/>
        </w:rPr>
        <w:t xml:space="preserve">th a contribution rate of 4%. </w:t>
      </w:r>
      <w:r w:rsidRPr="00EB206E">
        <w:rPr>
          <w:rFonts w:ascii="Arial" w:eastAsia="Calibri" w:hAnsi="Arial" w:cs="Arial"/>
          <w:sz w:val="22"/>
          <w:szCs w:val="22"/>
        </w:rPr>
        <w:t>There is an annual opportunity, in April</w:t>
      </w:r>
      <w:r w:rsidR="004624D4">
        <w:rPr>
          <w:rFonts w:ascii="Arial" w:eastAsia="Calibri" w:hAnsi="Arial" w:cs="Arial"/>
          <w:sz w:val="22"/>
          <w:szCs w:val="22"/>
        </w:rPr>
        <w:t xml:space="preserve"> of each year</w:t>
      </w:r>
      <w:r w:rsidR="005873E7">
        <w:rPr>
          <w:rFonts w:ascii="Arial" w:eastAsia="Calibri" w:hAnsi="Arial" w:cs="Arial"/>
          <w:sz w:val="22"/>
          <w:szCs w:val="22"/>
        </w:rPr>
        <w:t xml:space="preserve">, to change your cost </w:t>
      </w:r>
      <w:proofErr w:type="spellStart"/>
      <w:r w:rsidR="005873E7">
        <w:rPr>
          <w:rFonts w:ascii="Arial" w:eastAsia="Calibri" w:hAnsi="Arial" w:cs="Arial"/>
          <w:sz w:val="22"/>
          <w:szCs w:val="22"/>
        </w:rPr>
        <w:t>plan.</w:t>
      </w:r>
      <w:r w:rsidRPr="00EB206E">
        <w:rPr>
          <w:rFonts w:ascii="Arial" w:eastAsia="Calibri" w:hAnsi="Arial" w:cs="Arial"/>
          <w:sz w:val="22"/>
          <w:szCs w:val="22"/>
        </w:rPr>
        <w:t>You</w:t>
      </w:r>
      <w:proofErr w:type="spellEnd"/>
      <w:r w:rsidRPr="00EB206E">
        <w:rPr>
          <w:rFonts w:ascii="Arial" w:eastAsia="Calibri" w:hAnsi="Arial" w:cs="Arial"/>
          <w:sz w:val="22"/>
          <w:szCs w:val="22"/>
        </w:rPr>
        <w:t xml:space="preserve"> may then elect to contribute </w:t>
      </w:r>
      <w:r w:rsidR="00267A00">
        <w:rPr>
          <w:rFonts w:ascii="Arial" w:eastAsia="Calibri" w:hAnsi="Arial" w:cs="Arial"/>
          <w:sz w:val="22"/>
          <w:szCs w:val="22"/>
        </w:rPr>
        <w:t>4%, 6% or 8%</w:t>
      </w:r>
      <w:r w:rsidRPr="00EB206E">
        <w:rPr>
          <w:rFonts w:ascii="Arial" w:eastAsia="Calibri" w:hAnsi="Arial" w:cs="Arial"/>
          <w:sz w:val="22"/>
          <w:szCs w:val="22"/>
        </w:rPr>
        <w:t xml:space="preserve"> of your pensionable pay, depending on how quickly you want to build up your pension. The University’s monthly contribution will be the equivalent of </w:t>
      </w:r>
      <w:r w:rsidR="00267A00">
        <w:rPr>
          <w:rFonts w:ascii="Arial" w:eastAsia="Calibri" w:hAnsi="Arial" w:cs="Arial"/>
          <w:sz w:val="22"/>
          <w:szCs w:val="22"/>
        </w:rPr>
        <w:t>6% of pensionable pay for Tier 1 employees paying 4%.  If you pay 6% the University will pay 8%. If you pay 8% or more the Unive</w:t>
      </w:r>
      <w:r w:rsidR="00211C5D">
        <w:rPr>
          <w:rFonts w:ascii="Arial" w:eastAsia="Calibri" w:hAnsi="Arial" w:cs="Arial"/>
          <w:sz w:val="22"/>
          <w:szCs w:val="22"/>
        </w:rPr>
        <w:t>rsity will pay 10%.</w:t>
      </w:r>
      <w:r w:rsidRPr="00EB206E">
        <w:rPr>
          <w:rFonts w:ascii="Arial" w:eastAsia="Calibri" w:hAnsi="Arial" w:cs="Arial"/>
          <w:sz w:val="22"/>
          <w:szCs w:val="22"/>
        </w:rPr>
        <w:t xml:space="preserve"> Your personal contributions will usually be collected by the University by way of deductions from your salary and paid over to OSPS, together with the University’s contribution. You will get tax</w:t>
      </w:r>
      <w:r w:rsidR="00FD3137">
        <w:rPr>
          <w:rFonts w:ascii="Arial" w:eastAsia="Calibri" w:hAnsi="Arial" w:cs="Arial"/>
          <w:sz w:val="22"/>
          <w:szCs w:val="22"/>
        </w:rPr>
        <w:t xml:space="preserve"> relief on your contributions. </w:t>
      </w:r>
    </w:p>
    <w:p w14:paraId="23D59310" w14:textId="77777777" w:rsidR="0093034D" w:rsidRPr="00EB206E" w:rsidRDefault="0093034D" w:rsidP="0093034D">
      <w:pPr>
        <w:tabs>
          <w:tab w:val="clear" w:pos="576"/>
          <w:tab w:val="clear" w:pos="1152"/>
          <w:tab w:val="clear" w:pos="1728"/>
          <w:tab w:val="clear" w:pos="5760"/>
          <w:tab w:val="clear" w:pos="9029"/>
        </w:tabs>
        <w:spacing w:after="200" w:line="276" w:lineRule="auto"/>
        <w:jc w:val="left"/>
        <w:rPr>
          <w:rFonts w:ascii="Arial" w:eastAsia="Calibri" w:hAnsi="Arial" w:cs="Arial"/>
          <w:i/>
          <w:sz w:val="22"/>
          <w:szCs w:val="22"/>
        </w:rPr>
      </w:pPr>
      <w:r w:rsidRPr="00EB206E">
        <w:rPr>
          <w:rFonts w:ascii="Arial" w:eastAsia="Calibri" w:hAnsi="Arial" w:cs="Arial"/>
          <w:i/>
          <w:sz w:val="22"/>
          <w:szCs w:val="22"/>
        </w:rPr>
        <w:t>Salary sacrifice</w:t>
      </w:r>
      <w:r w:rsidR="00FA0F28">
        <w:rPr>
          <w:rFonts w:ascii="Arial" w:eastAsia="Calibri" w:hAnsi="Arial" w:cs="Arial"/>
          <w:i/>
          <w:sz w:val="22"/>
          <w:szCs w:val="22"/>
        </w:rPr>
        <w:t xml:space="preserve"> (Salary Exchange scheme)</w:t>
      </w:r>
      <w:r w:rsidRPr="00EB206E">
        <w:rPr>
          <w:rFonts w:ascii="Arial" w:eastAsia="Calibri" w:hAnsi="Arial" w:cs="Arial"/>
          <w:i/>
          <w:sz w:val="22"/>
          <w:szCs w:val="22"/>
        </w:rPr>
        <w:t xml:space="preserve"> </w:t>
      </w:r>
    </w:p>
    <w:p w14:paraId="53778FA6" w14:textId="6EAA0AF0" w:rsidR="0093034D" w:rsidRPr="00EB206E" w:rsidRDefault="0093034D" w:rsidP="0093034D">
      <w:pPr>
        <w:spacing w:after="0" w:line="276" w:lineRule="auto"/>
        <w:ind w:left="720"/>
        <w:jc w:val="left"/>
        <w:rPr>
          <w:rFonts w:ascii="Arial" w:eastAsia="Calibri" w:hAnsi="Arial" w:cs="Arial"/>
          <w:sz w:val="22"/>
          <w:szCs w:val="22"/>
        </w:rPr>
      </w:pPr>
      <w:r w:rsidRPr="00EB206E">
        <w:rPr>
          <w:rFonts w:ascii="Arial" w:eastAsia="Calibri" w:hAnsi="Arial" w:cs="Arial"/>
          <w:sz w:val="22"/>
          <w:szCs w:val="22"/>
        </w:rPr>
        <w:t xml:space="preserve">All employees who join OSPS, save for those who are earning close to the National Insurance contributions lower earnings limit, are automatically enrolled into Salary Exchange </w:t>
      </w:r>
      <w:r w:rsidR="00EA7419">
        <w:rPr>
          <w:rFonts w:ascii="Arial" w:eastAsia="Calibri" w:hAnsi="Arial" w:cs="Arial"/>
          <w:sz w:val="22"/>
          <w:szCs w:val="22"/>
        </w:rPr>
        <w:t xml:space="preserve">on </w:t>
      </w:r>
      <w:r w:rsidRPr="00EB206E">
        <w:rPr>
          <w:rFonts w:ascii="Arial" w:eastAsia="Calibri" w:hAnsi="Arial" w:cs="Arial"/>
          <w:sz w:val="22"/>
          <w:szCs w:val="22"/>
        </w:rPr>
        <w:t xml:space="preserve"> joining the pension scheme, unless they give notice in writing to the Payroll Manager that they do not wish to be enrolled. In this case, the appropriate opt-out form should be completed and returned to the Payroll Manager</w:t>
      </w:r>
      <w:r w:rsidR="00EA7419">
        <w:rPr>
          <w:rFonts w:ascii="Arial" w:eastAsia="Calibri" w:hAnsi="Arial" w:cs="Arial"/>
          <w:sz w:val="22"/>
          <w:szCs w:val="22"/>
        </w:rPr>
        <w:t>.</w:t>
      </w:r>
      <w:r w:rsidRPr="00EB206E">
        <w:rPr>
          <w:rFonts w:ascii="Arial" w:eastAsia="Calibri" w:hAnsi="Arial" w:cs="Arial"/>
          <w:sz w:val="22"/>
          <w:szCs w:val="22"/>
        </w:rPr>
        <w:t xml:space="preserve"> The opt-out form can be obtained from departmental administrators, or is available to download from the </w:t>
      </w:r>
      <w:r w:rsidR="004624D4">
        <w:rPr>
          <w:rFonts w:ascii="Arial" w:eastAsia="Calibri" w:hAnsi="Arial" w:cs="Arial"/>
          <w:sz w:val="22"/>
          <w:szCs w:val="22"/>
        </w:rPr>
        <w:t>Pensions</w:t>
      </w:r>
      <w:r w:rsidRPr="00EB206E">
        <w:rPr>
          <w:rFonts w:ascii="Arial" w:eastAsia="Calibri" w:hAnsi="Arial" w:cs="Arial"/>
          <w:sz w:val="22"/>
          <w:szCs w:val="22"/>
        </w:rPr>
        <w:t xml:space="preserve"> website (see below). Eligible employees may change their decision annually on 1 April or if they experience a ‘life change’ event. </w:t>
      </w:r>
    </w:p>
    <w:p w14:paraId="2CCEAE0B" w14:textId="77777777" w:rsidR="0093034D" w:rsidRPr="00EB206E" w:rsidRDefault="0093034D" w:rsidP="0093034D">
      <w:pPr>
        <w:spacing w:after="0" w:line="276" w:lineRule="auto"/>
        <w:jc w:val="left"/>
        <w:rPr>
          <w:rFonts w:ascii="Arial" w:hAnsi="Arial" w:cs="Arial"/>
          <w:sz w:val="22"/>
          <w:szCs w:val="22"/>
        </w:rPr>
      </w:pPr>
    </w:p>
    <w:p w14:paraId="0FF7B491" w14:textId="77777777" w:rsidR="0093034D" w:rsidRPr="00EB206E" w:rsidRDefault="0093034D" w:rsidP="0093034D">
      <w:pPr>
        <w:spacing w:after="0" w:line="276" w:lineRule="auto"/>
        <w:ind w:left="720"/>
        <w:jc w:val="left"/>
        <w:rPr>
          <w:rFonts w:ascii="Arial" w:eastAsia="Calibri" w:hAnsi="Arial" w:cs="Arial"/>
          <w:sz w:val="22"/>
          <w:szCs w:val="22"/>
        </w:rPr>
      </w:pPr>
      <w:r w:rsidRPr="00EB206E">
        <w:rPr>
          <w:rFonts w:ascii="Arial" w:eastAsia="Calibri" w:hAnsi="Arial" w:cs="Arial"/>
          <w:sz w:val="22"/>
          <w:szCs w:val="22"/>
        </w:rPr>
        <w:t xml:space="preserve">Under Salary Exchange, the deduction for an employee’s personal pension contributions is reduced to nil. At the same time the employee’s pensionable salary is reduced by an amount equal to the employee’s pension contributions and the University increases its contributions to the pension scheme by an equivalent amount. Pensionable salary and pension scheme benefits for the employee are not reduced. Salary Exchange enables participating employees to achieve a reduction in </w:t>
      </w:r>
      <w:r w:rsidRPr="00EB206E">
        <w:rPr>
          <w:rFonts w:ascii="Arial" w:eastAsia="Calibri" w:hAnsi="Arial" w:cs="Arial"/>
          <w:sz w:val="22"/>
          <w:szCs w:val="22"/>
        </w:rPr>
        <w:lastRenderedPageBreak/>
        <w:t>their National Insurance contributions</w:t>
      </w:r>
      <w:r w:rsidR="00FA0F28">
        <w:rPr>
          <w:rFonts w:ascii="Arial" w:eastAsia="Calibri" w:hAnsi="Arial" w:cs="Arial"/>
          <w:sz w:val="22"/>
          <w:szCs w:val="22"/>
        </w:rPr>
        <w:t>, resulting in an increase in your ‘take-home’ pay</w:t>
      </w:r>
      <w:r w:rsidRPr="00EB206E">
        <w:rPr>
          <w:rFonts w:ascii="Arial" w:eastAsia="Calibri" w:hAnsi="Arial" w:cs="Arial"/>
          <w:sz w:val="22"/>
          <w:szCs w:val="22"/>
        </w:rPr>
        <w:t>. Salary Exchange may not be of benefit to employees whose initial contract is for less than two years and who are expecting a refund of pension contributions at the end of the contract.</w:t>
      </w:r>
    </w:p>
    <w:p w14:paraId="2CD6C69D" w14:textId="77777777" w:rsidR="0093034D" w:rsidRPr="00EB206E" w:rsidRDefault="0093034D" w:rsidP="0093034D">
      <w:pPr>
        <w:spacing w:after="0" w:line="276" w:lineRule="auto"/>
        <w:jc w:val="left"/>
        <w:rPr>
          <w:rFonts w:ascii="Arial" w:eastAsia="Calibri" w:hAnsi="Arial" w:cs="Arial"/>
          <w:sz w:val="22"/>
          <w:szCs w:val="22"/>
        </w:rPr>
      </w:pPr>
    </w:p>
    <w:p w14:paraId="468E47C2" w14:textId="77777777" w:rsidR="0093034D" w:rsidRPr="00EB206E" w:rsidRDefault="0093034D" w:rsidP="0093034D">
      <w:pPr>
        <w:spacing w:after="0" w:line="276" w:lineRule="auto"/>
        <w:ind w:left="720"/>
        <w:jc w:val="left"/>
        <w:rPr>
          <w:rFonts w:ascii="Arial" w:eastAsia="Calibri" w:hAnsi="Arial" w:cs="Arial"/>
          <w:sz w:val="22"/>
          <w:szCs w:val="22"/>
        </w:rPr>
      </w:pPr>
      <w:r w:rsidRPr="00EB206E">
        <w:rPr>
          <w:rFonts w:ascii="Arial" w:eastAsia="Calibri" w:hAnsi="Arial" w:cs="Arial"/>
          <w:sz w:val="22"/>
          <w:szCs w:val="22"/>
        </w:rPr>
        <w:t>Employees who do not participate in Salary Exchange will continue to pay to OSPS the personal contributions as described above.</w:t>
      </w:r>
    </w:p>
    <w:p w14:paraId="5B63A555" w14:textId="77777777" w:rsidR="0093034D" w:rsidRPr="00EB206E" w:rsidRDefault="0093034D" w:rsidP="0093034D">
      <w:pPr>
        <w:spacing w:after="0" w:line="276" w:lineRule="auto"/>
        <w:jc w:val="left"/>
        <w:rPr>
          <w:rFonts w:ascii="Arial" w:hAnsi="Arial" w:cs="Arial"/>
          <w:sz w:val="22"/>
          <w:szCs w:val="22"/>
        </w:rPr>
      </w:pPr>
    </w:p>
    <w:p w14:paraId="18CA8F23" w14:textId="77777777" w:rsidR="00E05029" w:rsidRPr="00EB206E" w:rsidRDefault="00E05029" w:rsidP="00E05029">
      <w:pPr>
        <w:spacing w:line="276" w:lineRule="auto"/>
        <w:jc w:val="left"/>
        <w:rPr>
          <w:rFonts w:ascii="Arial" w:hAnsi="Arial" w:cs="Arial"/>
          <w:b/>
          <w:sz w:val="22"/>
          <w:szCs w:val="22"/>
        </w:rPr>
      </w:pPr>
      <w:r w:rsidRPr="00EB206E">
        <w:rPr>
          <w:rFonts w:ascii="Arial" w:hAnsi="Arial" w:cs="Arial"/>
          <w:sz w:val="22"/>
          <w:szCs w:val="22"/>
        </w:rPr>
        <w:t xml:space="preserve">If you are under 75, work or usually work in the UK, and earn over </w:t>
      </w:r>
      <w:r>
        <w:rPr>
          <w:rFonts w:ascii="Arial" w:hAnsi="Arial" w:cs="Arial"/>
          <w:sz w:val="22"/>
          <w:szCs w:val="22"/>
        </w:rPr>
        <w:t>the Lower Earnings Limit (LEL)</w:t>
      </w:r>
      <w:r>
        <w:rPr>
          <w:rStyle w:val="FootnoteReference"/>
          <w:rFonts w:ascii="Arial" w:hAnsi="Arial" w:cs="Arial"/>
          <w:sz w:val="22"/>
          <w:szCs w:val="22"/>
        </w:rPr>
        <w:footnoteReference w:id="4"/>
      </w:r>
      <w:r w:rsidRPr="00EB206E">
        <w:rPr>
          <w:rFonts w:ascii="Arial" w:hAnsi="Arial" w:cs="Arial"/>
          <w:sz w:val="22"/>
          <w:szCs w:val="22"/>
        </w:rPr>
        <w:t xml:space="preserve"> a year, we must by law continue to maintain your membership of a scheme that meets certain government standards and, if your membership of such a scheme ends (and it is not because of something you do or fail to do), we must by law put you into another scheme that meets government standards straightaway. </w:t>
      </w:r>
    </w:p>
    <w:p w14:paraId="2DE202B7" w14:textId="77777777" w:rsidR="0093034D" w:rsidRPr="00EB206E" w:rsidRDefault="0093034D" w:rsidP="0093034D">
      <w:pPr>
        <w:spacing w:line="276" w:lineRule="auto"/>
        <w:jc w:val="left"/>
        <w:rPr>
          <w:rFonts w:ascii="Arial" w:hAnsi="Arial" w:cs="Arial"/>
          <w:b/>
          <w:sz w:val="22"/>
          <w:szCs w:val="22"/>
        </w:rPr>
      </w:pPr>
      <w:r w:rsidRPr="00EB206E">
        <w:rPr>
          <w:rFonts w:ascii="Arial" w:hAnsi="Arial" w:cs="Arial"/>
          <w:b/>
          <w:sz w:val="22"/>
          <w:szCs w:val="22"/>
        </w:rPr>
        <w:t>If you want to leave the scheme</w:t>
      </w:r>
      <w:r w:rsidR="00FA0F28">
        <w:rPr>
          <w:rFonts w:ascii="Arial" w:hAnsi="Arial" w:cs="Arial"/>
          <w:b/>
          <w:sz w:val="22"/>
          <w:szCs w:val="22"/>
        </w:rPr>
        <w:t xml:space="preserve"> (</w:t>
      </w:r>
      <w:proofErr w:type="spellStart"/>
      <w:r w:rsidR="00FA0F28">
        <w:rPr>
          <w:rFonts w:ascii="Arial" w:hAnsi="Arial" w:cs="Arial"/>
          <w:b/>
          <w:sz w:val="22"/>
          <w:szCs w:val="22"/>
        </w:rPr>
        <w:t>ie</w:t>
      </w:r>
      <w:proofErr w:type="spellEnd"/>
      <w:r w:rsidR="00FA0F28">
        <w:rPr>
          <w:rFonts w:ascii="Arial" w:hAnsi="Arial" w:cs="Arial"/>
          <w:b/>
          <w:sz w:val="22"/>
          <w:szCs w:val="22"/>
        </w:rPr>
        <w:t xml:space="preserve"> opt-out)</w:t>
      </w:r>
    </w:p>
    <w:p w14:paraId="528EE784" w14:textId="77777777" w:rsidR="0093034D" w:rsidRPr="00EB206E" w:rsidRDefault="0093034D" w:rsidP="0093034D">
      <w:pPr>
        <w:spacing w:after="0" w:line="276" w:lineRule="auto"/>
        <w:jc w:val="left"/>
        <w:rPr>
          <w:rFonts w:ascii="Arial" w:hAnsi="Arial" w:cs="Arial"/>
          <w:sz w:val="22"/>
          <w:szCs w:val="22"/>
        </w:rPr>
      </w:pPr>
      <w:r w:rsidRPr="00EB206E">
        <w:rPr>
          <w:rFonts w:ascii="Arial" w:hAnsi="Arial" w:cs="Arial"/>
          <w:sz w:val="22"/>
          <w:szCs w:val="22"/>
        </w:rPr>
        <w:t>You need to take action</w:t>
      </w:r>
    </w:p>
    <w:p w14:paraId="4F54A644" w14:textId="77777777" w:rsidR="0093034D" w:rsidRPr="00EB206E" w:rsidRDefault="0093034D" w:rsidP="0093034D">
      <w:pPr>
        <w:spacing w:after="0" w:line="276" w:lineRule="auto"/>
        <w:jc w:val="left"/>
        <w:rPr>
          <w:rFonts w:ascii="Arial" w:hAnsi="Arial" w:cs="Arial"/>
          <w:i/>
          <w:sz w:val="22"/>
          <w:szCs w:val="22"/>
        </w:rPr>
      </w:pPr>
    </w:p>
    <w:p w14:paraId="7D7B6D72" w14:textId="77777777" w:rsidR="0093034D" w:rsidRPr="00EB206E" w:rsidRDefault="0093034D" w:rsidP="0093034D">
      <w:pPr>
        <w:spacing w:after="0" w:line="276" w:lineRule="auto"/>
        <w:jc w:val="left"/>
        <w:rPr>
          <w:rFonts w:ascii="Arial" w:hAnsi="Arial" w:cs="Arial"/>
          <w:i/>
          <w:sz w:val="22"/>
          <w:szCs w:val="22"/>
        </w:rPr>
      </w:pPr>
      <w:r w:rsidRPr="00EB206E">
        <w:rPr>
          <w:rFonts w:ascii="Arial" w:hAnsi="Arial" w:cs="Arial"/>
          <w:i/>
          <w:sz w:val="22"/>
          <w:szCs w:val="22"/>
        </w:rPr>
        <w:t>Leaving OSPS</w:t>
      </w:r>
    </w:p>
    <w:p w14:paraId="03229A17" w14:textId="77777777" w:rsidR="0093034D" w:rsidRPr="00EB206E" w:rsidRDefault="0093034D" w:rsidP="0093034D">
      <w:pPr>
        <w:spacing w:line="276" w:lineRule="auto"/>
        <w:ind w:left="720"/>
        <w:jc w:val="left"/>
        <w:rPr>
          <w:rFonts w:ascii="Arial" w:hAnsi="Arial" w:cs="Arial"/>
          <w:color w:val="548DD4"/>
          <w:sz w:val="22"/>
          <w:szCs w:val="22"/>
        </w:rPr>
      </w:pPr>
      <w:r w:rsidRPr="00EB206E">
        <w:rPr>
          <w:rFonts w:ascii="Arial" w:hAnsi="Arial" w:cs="Arial"/>
          <w:sz w:val="22"/>
          <w:szCs w:val="22"/>
        </w:rPr>
        <w:t xml:space="preserve">You have </w:t>
      </w:r>
      <w:r w:rsidR="00EA7419">
        <w:rPr>
          <w:rFonts w:ascii="Arial" w:hAnsi="Arial" w:cs="Arial"/>
          <w:sz w:val="22"/>
          <w:szCs w:val="22"/>
        </w:rPr>
        <w:t>one</w:t>
      </w:r>
      <w:r w:rsidR="00EA7419" w:rsidRPr="00EB206E">
        <w:rPr>
          <w:rFonts w:ascii="Arial" w:hAnsi="Arial" w:cs="Arial"/>
          <w:sz w:val="22"/>
          <w:szCs w:val="22"/>
        </w:rPr>
        <w:t xml:space="preserve"> </w:t>
      </w:r>
      <w:r w:rsidRPr="00EB206E">
        <w:rPr>
          <w:rFonts w:ascii="Arial" w:hAnsi="Arial" w:cs="Arial"/>
          <w:sz w:val="22"/>
          <w:szCs w:val="22"/>
        </w:rPr>
        <w:t xml:space="preserve">month from the date of your enrolment in which you may opt to leave OSPS so that any payments you have already made will be refunded, and you will not have become an active member of the scheme on this occasion. </w:t>
      </w:r>
      <w:r w:rsidR="00EA7419">
        <w:rPr>
          <w:rFonts w:ascii="Arial" w:hAnsi="Arial" w:cs="Arial"/>
          <w:sz w:val="22"/>
          <w:szCs w:val="22"/>
        </w:rPr>
        <w:t>Your joining letter from OSPS will explain how to do this.</w:t>
      </w:r>
    </w:p>
    <w:p w14:paraId="617E1894" w14:textId="211D7DFA" w:rsidR="00A25CE1" w:rsidRDefault="0093034D" w:rsidP="00EA7419">
      <w:pPr>
        <w:spacing w:line="276" w:lineRule="auto"/>
        <w:ind w:left="720"/>
        <w:jc w:val="left"/>
        <w:rPr>
          <w:rFonts w:ascii="Arial" w:hAnsi="Arial" w:cs="Arial"/>
          <w:sz w:val="22"/>
          <w:szCs w:val="22"/>
        </w:rPr>
      </w:pPr>
      <w:r w:rsidRPr="00EB206E">
        <w:rPr>
          <w:rFonts w:ascii="Arial" w:hAnsi="Arial" w:cs="Arial"/>
          <w:sz w:val="22"/>
          <w:szCs w:val="22"/>
        </w:rPr>
        <w:t xml:space="preserve">If you want to cease active membership of OSPS after the end of </w:t>
      </w:r>
      <w:r w:rsidR="00EA7419">
        <w:rPr>
          <w:rFonts w:ascii="Arial" w:hAnsi="Arial" w:cs="Arial"/>
          <w:sz w:val="22"/>
          <w:szCs w:val="22"/>
        </w:rPr>
        <w:t xml:space="preserve">the one </w:t>
      </w:r>
      <w:r w:rsidRPr="00EB206E">
        <w:rPr>
          <w:rFonts w:ascii="Arial" w:hAnsi="Arial" w:cs="Arial"/>
          <w:sz w:val="22"/>
          <w:szCs w:val="22"/>
        </w:rPr>
        <w:t xml:space="preserve">month period, you can do so in accordance with the rules of OSPS.  </w:t>
      </w:r>
      <w:r w:rsidR="00EA7419">
        <w:rPr>
          <w:rFonts w:ascii="Arial" w:hAnsi="Arial" w:cs="Arial"/>
          <w:sz w:val="22"/>
          <w:szCs w:val="22"/>
        </w:rPr>
        <w:t xml:space="preserve">You may do this by completing and returning the form which is available from </w:t>
      </w:r>
      <w:hyperlink r:id="rId27" w:history="1">
        <w:r w:rsidR="004F76E0" w:rsidRPr="00B41CE2">
          <w:rPr>
            <w:rStyle w:val="Hyperlink"/>
            <w:rFonts w:ascii="Arial" w:hAnsi="Arial" w:cs="Arial"/>
            <w:sz w:val="22"/>
            <w:szCs w:val="22"/>
          </w:rPr>
          <w:t>https://finance.admin.ox.ac.uk/osps-forms</w:t>
        </w:r>
      </w:hyperlink>
      <w:r w:rsidR="004F76E0">
        <w:rPr>
          <w:rFonts w:ascii="Arial" w:hAnsi="Arial" w:cs="Arial"/>
          <w:sz w:val="22"/>
          <w:szCs w:val="22"/>
        </w:rPr>
        <w:t>.</w:t>
      </w:r>
    </w:p>
    <w:p w14:paraId="3D81D6C3" w14:textId="77777777" w:rsidR="0093034D" w:rsidRPr="00EB206E" w:rsidRDefault="0093034D" w:rsidP="00A25CE1">
      <w:pPr>
        <w:spacing w:line="276" w:lineRule="auto"/>
        <w:jc w:val="left"/>
        <w:rPr>
          <w:rFonts w:ascii="Arial" w:hAnsi="Arial" w:cs="Arial"/>
          <w:i/>
          <w:sz w:val="22"/>
          <w:szCs w:val="22"/>
        </w:rPr>
      </w:pPr>
      <w:r w:rsidRPr="00EB206E">
        <w:rPr>
          <w:rFonts w:ascii="Arial" w:hAnsi="Arial" w:cs="Arial"/>
          <w:i/>
          <w:sz w:val="22"/>
          <w:szCs w:val="22"/>
        </w:rPr>
        <w:t>Re-joining</w:t>
      </w:r>
    </w:p>
    <w:p w14:paraId="053EB517" w14:textId="0376A702" w:rsidR="0093034D" w:rsidRPr="00EB206E" w:rsidRDefault="0093034D" w:rsidP="0093034D">
      <w:pPr>
        <w:spacing w:after="0" w:line="276" w:lineRule="auto"/>
        <w:ind w:left="720"/>
        <w:jc w:val="left"/>
        <w:rPr>
          <w:rFonts w:ascii="Arial" w:hAnsi="Arial" w:cs="Arial"/>
          <w:sz w:val="22"/>
          <w:szCs w:val="22"/>
        </w:rPr>
      </w:pPr>
      <w:r w:rsidRPr="00EB206E">
        <w:rPr>
          <w:rFonts w:ascii="Arial" w:hAnsi="Arial" w:cs="Arial"/>
          <w:sz w:val="22"/>
          <w:szCs w:val="22"/>
        </w:rPr>
        <w:t xml:space="preserve">You can opt in to or re-join OSPS at a later date. To do so, contact </w:t>
      </w:r>
      <w:hyperlink r:id="rId28" w:history="1">
        <w:r w:rsidRPr="00EB206E">
          <w:rPr>
            <w:rFonts w:ascii="Arial" w:hAnsi="Arial" w:cs="Arial"/>
            <w:color w:val="0000FF"/>
            <w:sz w:val="22"/>
            <w:szCs w:val="22"/>
            <w:u w:val="single"/>
            <w:lang w:eastAsia="en-GB"/>
          </w:rPr>
          <w:t>osps@admin.ox.ac.uk</w:t>
        </w:r>
      </w:hyperlink>
      <w:r w:rsidRPr="00EB206E">
        <w:rPr>
          <w:rFonts w:ascii="Arial" w:hAnsi="Arial" w:cs="Arial"/>
          <w:sz w:val="22"/>
          <w:szCs w:val="22"/>
        </w:rPr>
        <w:t>. You may only re-join once in any 12</w:t>
      </w:r>
      <w:r w:rsidR="00D328AE">
        <w:rPr>
          <w:rFonts w:ascii="Arial" w:hAnsi="Arial" w:cs="Arial"/>
          <w:sz w:val="22"/>
          <w:szCs w:val="22"/>
        </w:rPr>
        <w:t>-</w:t>
      </w:r>
      <w:r w:rsidRPr="00EB206E">
        <w:rPr>
          <w:rFonts w:ascii="Arial" w:hAnsi="Arial" w:cs="Arial"/>
          <w:sz w:val="22"/>
          <w:szCs w:val="22"/>
        </w:rPr>
        <w:t>month period. Any written notice from you must either be signed by you or, if you send it by email, it must include the phrase</w:t>
      </w:r>
      <w:r w:rsidR="004624D4">
        <w:rPr>
          <w:rFonts w:ascii="Arial" w:hAnsi="Arial" w:cs="Arial"/>
          <w:sz w:val="22"/>
          <w:szCs w:val="22"/>
        </w:rPr>
        <w:t>,</w:t>
      </w:r>
      <w:r w:rsidRPr="00EB206E">
        <w:rPr>
          <w:rFonts w:ascii="Arial" w:hAnsi="Arial" w:cs="Arial"/>
          <w:sz w:val="22"/>
          <w:szCs w:val="22"/>
        </w:rPr>
        <w:t xml:space="preserve"> </w:t>
      </w:r>
    </w:p>
    <w:p w14:paraId="51B5DCB7" w14:textId="77777777" w:rsidR="0093034D" w:rsidRPr="00EB206E" w:rsidRDefault="0093034D" w:rsidP="0093034D">
      <w:pPr>
        <w:spacing w:line="276" w:lineRule="auto"/>
        <w:ind w:left="720"/>
        <w:jc w:val="left"/>
        <w:rPr>
          <w:rFonts w:ascii="Arial" w:hAnsi="Arial" w:cs="Arial"/>
          <w:sz w:val="22"/>
          <w:szCs w:val="22"/>
        </w:rPr>
      </w:pPr>
      <w:r w:rsidRPr="00EB206E">
        <w:rPr>
          <w:rFonts w:ascii="Arial" w:hAnsi="Arial" w:cs="Arial"/>
          <w:sz w:val="22"/>
          <w:szCs w:val="22"/>
        </w:rPr>
        <w:t>“I confirm I personally submitted this notice to join a workplace pension scheme”.</w:t>
      </w:r>
    </w:p>
    <w:p w14:paraId="48E13C82" w14:textId="77777777" w:rsidR="0093034D" w:rsidRPr="00EB206E" w:rsidRDefault="0093034D" w:rsidP="0093034D">
      <w:pPr>
        <w:spacing w:line="276" w:lineRule="auto"/>
        <w:jc w:val="left"/>
        <w:rPr>
          <w:rFonts w:ascii="Arial" w:hAnsi="Arial" w:cs="Arial"/>
          <w:b/>
          <w:sz w:val="22"/>
          <w:szCs w:val="22"/>
        </w:rPr>
      </w:pPr>
      <w:r w:rsidRPr="00EB206E">
        <w:rPr>
          <w:rFonts w:ascii="Arial" w:hAnsi="Arial" w:cs="Arial"/>
          <w:b/>
          <w:sz w:val="22"/>
          <w:szCs w:val="22"/>
        </w:rPr>
        <w:t>The University’s automatic enrolment duties</w:t>
      </w:r>
    </w:p>
    <w:p w14:paraId="03DB33E0" w14:textId="79F19A44" w:rsidR="0093034D" w:rsidRPr="00EB206E" w:rsidRDefault="0093034D" w:rsidP="0061473C">
      <w:pPr>
        <w:spacing w:line="276" w:lineRule="auto"/>
        <w:jc w:val="left"/>
        <w:rPr>
          <w:rFonts w:ascii="Arial" w:hAnsi="Arial" w:cs="Arial"/>
          <w:sz w:val="22"/>
          <w:szCs w:val="22"/>
        </w:rPr>
      </w:pPr>
      <w:r w:rsidRPr="00EB206E">
        <w:rPr>
          <w:rFonts w:ascii="Arial" w:hAnsi="Arial" w:cs="Arial"/>
          <w:sz w:val="22"/>
          <w:szCs w:val="22"/>
        </w:rPr>
        <w:t xml:space="preserve">The law requires the University to assess its workers and automatically enrol those who are eligible into a workplace pension scheme. </w:t>
      </w:r>
    </w:p>
    <w:p w14:paraId="0B61DA64" w14:textId="77777777" w:rsidR="0093034D" w:rsidRPr="00EB206E" w:rsidRDefault="0061473C" w:rsidP="0093034D">
      <w:pPr>
        <w:spacing w:after="0" w:line="276" w:lineRule="auto"/>
        <w:jc w:val="left"/>
        <w:rPr>
          <w:rFonts w:ascii="Arial" w:hAnsi="Arial" w:cs="Arial"/>
          <w:sz w:val="22"/>
          <w:szCs w:val="22"/>
        </w:rPr>
      </w:pPr>
      <w:r>
        <w:rPr>
          <w:rFonts w:ascii="Arial" w:hAnsi="Arial" w:cs="Arial"/>
          <w:sz w:val="22"/>
          <w:szCs w:val="22"/>
        </w:rPr>
        <w:t xml:space="preserve">As the </w:t>
      </w:r>
      <w:r w:rsidR="0093034D" w:rsidRPr="00EB206E">
        <w:rPr>
          <w:rFonts w:ascii="Arial" w:hAnsi="Arial" w:cs="Arial"/>
          <w:sz w:val="22"/>
          <w:szCs w:val="22"/>
        </w:rPr>
        <w:t>University’s pension schemes meet or exceed the government’s standards</w:t>
      </w:r>
      <w:r>
        <w:rPr>
          <w:rFonts w:ascii="Arial" w:hAnsi="Arial" w:cs="Arial"/>
          <w:sz w:val="22"/>
          <w:szCs w:val="22"/>
        </w:rPr>
        <w:t xml:space="preserve"> for auto-enrolment, all new employees</w:t>
      </w:r>
      <w:r w:rsidR="00D328AE">
        <w:rPr>
          <w:rFonts w:ascii="Arial" w:hAnsi="Arial" w:cs="Arial"/>
          <w:sz w:val="22"/>
          <w:szCs w:val="22"/>
        </w:rPr>
        <w:t>, regardless of their salary or age,</w:t>
      </w:r>
      <w:r>
        <w:rPr>
          <w:rFonts w:ascii="Arial" w:hAnsi="Arial" w:cs="Arial"/>
          <w:sz w:val="22"/>
          <w:szCs w:val="22"/>
        </w:rPr>
        <w:t xml:space="preserve"> are automatically enrolled into one of the University’s pension schemes</w:t>
      </w:r>
      <w:r w:rsidR="00D328AE">
        <w:rPr>
          <w:rFonts w:ascii="Arial" w:hAnsi="Arial" w:cs="Arial"/>
          <w:sz w:val="22"/>
          <w:szCs w:val="22"/>
        </w:rPr>
        <w:t>,</w:t>
      </w:r>
      <w:r>
        <w:rPr>
          <w:rFonts w:ascii="Arial" w:hAnsi="Arial" w:cs="Arial"/>
          <w:sz w:val="22"/>
          <w:szCs w:val="22"/>
        </w:rPr>
        <w:t xml:space="preserve"> from their first day of employment with the University</w:t>
      </w:r>
      <w:r w:rsidR="0093034D" w:rsidRPr="00EB206E">
        <w:rPr>
          <w:rFonts w:ascii="Arial" w:hAnsi="Arial" w:cs="Arial"/>
          <w:sz w:val="22"/>
          <w:szCs w:val="22"/>
        </w:rPr>
        <w:t xml:space="preserve">. </w:t>
      </w:r>
    </w:p>
    <w:p w14:paraId="4403E2C7" w14:textId="77777777" w:rsidR="0093034D" w:rsidRPr="00EB206E" w:rsidRDefault="0093034D" w:rsidP="0093034D">
      <w:pPr>
        <w:spacing w:after="0" w:line="276" w:lineRule="auto"/>
        <w:jc w:val="left"/>
        <w:rPr>
          <w:rFonts w:ascii="Arial" w:hAnsi="Arial" w:cs="Arial"/>
          <w:sz w:val="22"/>
          <w:szCs w:val="22"/>
        </w:rPr>
      </w:pPr>
    </w:p>
    <w:p w14:paraId="641FCBD3" w14:textId="77777777" w:rsidR="0061473C" w:rsidRDefault="0061473C" w:rsidP="0061473C">
      <w:pPr>
        <w:spacing w:after="0" w:line="276" w:lineRule="auto"/>
        <w:jc w:val="left"/>
        <w:rPr>
          <w:rFonts w:ascii="Arial" w:hAnsi="Arial" w:cs="Arial"/>
          <w:sz w:val="22"/>
          <w:szCs w:val="22"/>
        </w:rPr>
      </w:pPr>
      <w:r>
        <w:rPr>
          <w:rFonts w:ascii="Arial" w:hAnsi="Arial" w:cs="Arial"/>
          <w:sz w:val="22"/>
          <w:szCs w:val="22"/>
        </w:rPr>
        <w:t>I</w:t>
      </w:r>
      <w:r w:rsidR="0093034D" w:rsidRPr="00EB206E">
        <w:rPr>
          <w:rFonts w:ascii="Arial" w:hAnsi="Arial" w:cs="Arial"/>
          <w:sz w:val="22"/>
          <w:szCs w:val="22"/>
        </w:rPr>
        <w:t>f you cease membership of OSPS or another University pension scheme</w:t>
      </w:r>
      <w:r>
        <w:rPr>
          <w:rFonts w:ascii="Arial" w:hAnsi="Arial" w:cs="Arial"/>
          <w:sz w:val="22"/>
          <w:szCs w:val="22"/>
        </w:rPr>
        <w:t xml:space="preserve">, you </w:t>
      </w:r>
      <w:r w:rsidR="0093034D" w:rsidRPr="00EB206E">
        <w:rPr>
          <w:rFonts w:ascii="Arial" w:hAnsi="Arial" w:cs="Arial"/>
          <w:sz w:val="22"/>
          <w:szCs w:val="22"/>
        </w:rPr>
        <w:t>will be automatically re-enrolled into OSPS, or another appropriate scheme, at a later date (usually every three years). We will write to you with further information if that happens.</w:t>
      </w:r>
      <w:r>
        <w:rPr>
          <w:rFonts w:ascii="Arial" w:hAnsi="Arial" w:cs="Arial"/>
          <w:sz w:val="22"/>
          <w:szCs w:val="22"/>
        </w:rPr>
        <w:t xml:space="preserve"> It should also be noted that if you opt out of the pension membership before the age of 22, you will be automatically re-enrolled into OSPS following your 22</w:t>
      </w:r>
      <w:r w:rsidRPr="0061473C">
        <w:rPr>
          <w:rFonts w:ascii="Arial" w:hAnsi="Arial" w:cs="Arial"/>
          <w:sz w:val="22"/>
          <w:szCs w:val="22"/>
          <w:vertAlign w:val="superscript"/>
        </w:rPr>
        <w:t>nd</w:t>
      </w:r>
      <w:r>
        <w:rPr>
          <w:rFonts w:ascii="Arial" w:hAnsi="Arial" w:cs="Arial"/>
          <w:sz w:val="22"/>
          <w:szCs w:val="22"/>
        </w:rPr>
        <w:t xml:space="preserve"> birthday, as per the government’s auto-enrolment rules for</w:t>
      </w:r>
      <w:r w:rsidRPr="00EB206E">
        <w:rPr>
          <w:rFonts w:ascii="Arial" w:hAnsi="Arial" w:cs="Arial"/>
          <w:sz w:val="22"/>
          <w:szCs w:val="22"/>
        </w:rPr>
        <w:t xml:space="preserve"> employees and other workers who are not already in a qualifying pension scheme and who</w:t>
      </w:r>
    </w:p>
    <w:p w14:paraId="32DB4E32" w14:textId="77777777" w:rsidR="0061473C" w:rsidRPr="00EB206E" w:rsidRDefault="0061473C" w:rsidP="0061473C">
      <w:pPr>
        <w:spacing w:after="0" w:line="276" w:lineRule="auto"/>
        <w:jc w:val="left"/>
        <w:rPr>
          <w:rFonts w:ascii="Arial" w:hAnsi="Arial" w:cs="Arial"/>
          <w:sz w:val="22"/>
          <w:szCs w:val="22"/>
        </w:rPr>
      </w:pPr>
    </w:p>
    <w:p w14:paraId="2253A743" w14:textId="77777777" w:rsidR="0061473C" w:rsidRPr="00EB206E" w:rsidRDefault="0061473C" w:rsidP="0061473C">
      <w:pPr>
        <w:pStyle w:val="ListParagraph"/>
        <w:numPr>
          <w:ilvl w:val="0"/>
          <w:numId w:val="27"/>
        </w:numPr>
        <w:tabs>
          <w:tab w:val="clear" w:pos="576"/>
          <w:tab w:val="clear" w:pos="1152"/>
          <w:tab w:val="clear" w:pos="1728"/>
          <w:tab w:val="clear" w:pos="5760"/>
          <w:tab w:val="clear" w:pos="9029"/>
        </w:tabs>
        <w:spacing w:after="200" w:line="276" w:lineRule="auto"/>
        <w:jc w:val="left"/>
        <w:rPr>
          <w:rFonts w:ascii="Arial" w:hAnsi="Arial" w:cs="Arial"/>
          <w:sz w:val="22"/>
          <w:szCs w:val="22"/>
        </w:rPr>
      </w:pPr>
      <w:r w:rsidRPr="00EB206E">
        <w:rPr>
          <w:rFonts w:ascii="Arial" w:hAnsi="Arial" w:cs="Arial"/>
          <w:sz w:val="22"/>
          <w:szCs w:val="22"/>
        </w:rPr>
        <w:t xml:space="preserve">earn </w:t>
      </w:r>
      <w:r>
        <w:rPr>
          <w:rFonts w:ascii="Arial" w:hAnsi="Arial" w:cs="Arial"/>
          <w:sz w:val="22"/>
          <w:szCs w:val="22"/>
        </w:rPr>
        <w:t>more than £10,000</w:t>
      </w:r>
    </w:p>
    <w:p w14:paraId="7E4479AC" w14:textId="77777777" w:rsidR="0061473C" w:rsidRPr="00EB206E" w:rsidRDefault="0061473C" w:rsidP="0061473C">
      <w:pPr>
        <w:pStyle w:val="ListParagraph"/>
        <w:numPr>
          <w:ilvl w:val="0"/>
          <w:numId w:val="27"/>
        </w:numPr>
        <w:tabs>
          <w:tab w:val="clear" w:pos="576"/>
          <w:tab w:val="clear" w:pos="1152"/>
          <w:tab w:val="clear" w:pos="1728"/>
          <w:tab w:val="clear" w:pos="5760"/>
          <w:tab w:val="clear" w:pos="9029"/>
        </w:tabs>
        <w:spacing w:after="200" w:line="276" w:lineRule="auto"/>
        <w:jc w:val="left"/>
        <w:rPr>
          <w:rFonts w:ascii="Arial" w:hAnsi="Arial" w:cs="Arial"/>
          <w:sz w:val="22"/>
          <w:szCs w:val="22"/>
        </w:rPr>
      </w:pPr>
      <w:r w:rsidRPr="00EB206E">
        <w:rPr>
          <w:rFonts w:ascii="Arial" w:hAnsi="Arial" w:cs="Arial"/>
          <w:sz w:val="22"/>
          <w:szCs w:val="22"/>
        </w:rPr>
        <w:t>are aged</w:t>
      </w:r>
      <w:r>
        <w:rPr>
          <w:rFonts w:ascii="Arial" w:hAnsi="Arial" w:cs="Arial"/>
          <w:sz w:val="22"/>
          <w:szCs w:val="22"/>
        </w:rPr>
        <w:t xml:space="preserve"> between</w:t>
      </w:r>
      <w:r w:rsidRPr="00EB206E">
        <w:rPr>
          <w:rFonts w:ascii="Arial" w:hAnsi="Arial" w:cs="Arial"/>
          <w:sz w:val="22"/>
          <w:szCs w:val="22"/>
        </w:rPr>
        <w:t xml:space="preserve"> 22 and the State Pension Age</w:t>
      </w:r>
    </w:p>
    <w:p w14:paraId="23FCAE80" w14:textId="77777777" w:rsidR="0093034D" w:rsidRPr="00F97786" w:rsidRDefault="0061473C" w:rsidP="00F97786">
      <w:pPr>
        <w:pStyle w:val="ListParagraph"/>
        <w:numPr>
          <w:ilvl w:val="0"/>
          <w:numId w:val="27"/>
        </w:numPr>
        <w:tabs>
          <w:tab w:val="clear" w:pos="576"/>
          <w:tab w:val="clear" w:pos="1152"/>
          <w:tab w:val="clear" w:pos="1728"/>
          <w:tab w:val="clear" w:pos="5760"/>
          <w:tab w:val="clear" w:pos="9029"/>
        </w:tabs>
        <w:spacing w:after="200" w:line="276" w:lineRule="auto"/>
        <w:jc w:val="left"/>
        <w:rPr>
          <w:rFonts w:ascii="Arial" w:hAnsi="Arial" w:cs="Arial"/>
          <w:sz w:val="22"/>
          <w:szCs w:val="22"/>
        </w:rPr>
      </w:pPr>
      <w:r w:rsidRPr="00EB206E">
        <w:rPr>
          <w:rFonts w:ascii="Arial" w:hAnsi="Arial" w:cs="Arial"/>
          <w:sz w:val="22"/>
          <w:szCs w:val="22"/>
        </w:rPr>
        <w:t>work in the UK</w:t>
      </w:r>
      <w:r w:rsidRPr="00F97786">
        <w:rPr>
          <w:rFonts w:ascii="Arial" w:hAnsi="Arial" w:cs="Arial"/>
          <w:sz w:val="22"/>
          <w:szCs w:val="22"/>
        </w:rPr>
        <w:t xml:space="preserve"> </w:t>
      </w:r>
    </w:p>
    <w:p w14:paraId="2FBF3772" w14:textId="77777777" w:rsidR="0093034D" w:rsidRPr="00EB206E" w:rsidRDefault="0093034D" w:rsidP="0093034D">
      <w:pPr>
        <w:spacing w:before="240" w:line="276" w:lineRule="auto"/>
        <w:jc w:val="left"/>
        <w:rPr>
          <w:rFonts w:ascii="Arial" w:hAnsi="Arial" w:cs="Arial"/>
          <w:b/>
          <w:sz w:val="22"/>
          <w:szCs w:val="22"/>
        </w:rPr>
      </w:pPr>
      <w:r w:rsidRPr="00EB206E">
        <w:rPr>
          <w:rFonts w:ascii="Arial" w:hAnsi="Arial" w:cs="Arial"/>
          <w:b/>
          <w:sz w:val="22"/>
          <w:szCs w:val="22"/>
        </w:rPr>
        <w:t>Further information</w:t>
      </w:r>
    </w:p>
    <w:p w14:paraId="55BEED2D" w14:textId="77777777" w:rsidR="0093034D" w:rsidRPr="00EB206E" w:rsidRDefault="0093034D" w:rsidP="0093034D">
      <w:pPr>
        <w:spacing w:line="276" w:lineRule="auto"/>
        <w:jc w:val="left"/>
        <w:rPr>
          <w:rFonts w:ascii="Arial" w:hAnsi="Arial" w:cs="Arial"/>
          <w:sz w:val="22"/>
          <w:szCs w:val="22"/>
        </w:rPr>
      </w:pPr>
      <w:r w:rsidRPr="00EB206E">
        <w:rPr>
          <w:rFonts w:ascii="Arial" w:hAnsi="Arial" w:cs="Arial"/>
          <w:sz w:val="22"/>
          <w:szCs w:val="22"/>
        </w:rPr>
        <w:t>OSPS may be contacted at:</w:t>
      </w:r>
    </w:p>
    <w:p w14:paraId="189DAC3F" w14:textId="77777777" w:rsidR="0093034D" w:rsidRPr="00EB206E" w:rsidRDefault="0093034D" w:rsidP="0093034D">
      <w:pPr>
        <w:spacing w:before="100" w:beforeAutospacing="1" w:after="0" w:line="276" w:lineRule="auto"/>
        <w:ind w:left="720"/>
        <w:jc w:val="left"/>
        <w:outlineLvl w:val="1"/>
        <w:rPr>
          <w:rFonts w:ascii="Arial" w:hAnsi="Arial" w:cs="Arial"/>
          <w:bCs/>
          <w:sz w:val="22"/>
          <w:szCs w:val="22"/>
          <w:lang w:eastAsia="en-GB"/>
        </w:rPr>
      </w:pPr>
      <w:r w:rsidRPr="00EB206E">
        <w:rPr>
          <w:rFonts w:ascii="Arial" w:hAnsi="Arial" w:cs="Arial"/>
          <w:bCs/>
          <w:sz w:val="22"/>
          <w:szCs w:val="22"/>
          <w:lang w:eastAsia="en-GB"/>
        </w:rPr>
        <w:t>OSPS Office</w:t>
      </w:r>
    </w:p>
    <w:p w14:paraId="73E598A4" w14:textId="7104DEC1" w:rsidR="0093034D" w:rsidRPr="00EB206E" w:rsidRDefault="0093034D" w:rsidP="0093034D">
      <w:pPr>
        <w:spacing w:after="0" w:line="276" w:lineRule="auto"/>
        <w:ind w:left="720"/>
        <w:jc w:val="left"/>
        <w:outlineLvl w:val="1"/>
        <w:rPr>
          <w:rFonts w:ascii="Arial" w:hAnsi="Arial" w:cs="Arial"/>
          <w:sz w:val="22"/>
          <w:szCs w:val="22"/>
          <w:lang w:eastAsia="en-GB"/>
        </w:rPr>
      </w:pPr>
      <w:r w:rsidRPr="00EB206E">
        <w:rPr>
          <w:rFonts w:ascii="Arial" w:hAnsi="Arial" w:cs="Arial"/>
          <w:sz w:val="22"/>
          <w:szCs w:val="22"/>
          <w:lang w:eastAsia="en-GB"/>
        </w:rPr>
        <w:t>Finance Division</w:t>
      </w:r>
      <w:r w:rsidRPr="00EB206E">
        <w:rPr>
          <w:rFonts w:ascii="Arial" w:hAnsi="Arial" w:cs="Arial"/>
          <w:sz w:val="22"/>
          <w:szCs w:val="22"/>
          <w:lang w:eastAsia="en-GB"/>
        </w:rPr>
        <w:br/>
        <w:t xml:space="preserve">University of Oxford </w:t>
      </w:r>
      <w:r w:rsidRPr="00EB206E">
        <w:rPr>
          <w:rFonts w:ascii="Arial" w:hAnsi="Arial" w:cs="Arial"/>
          <w:sz w:val="22"/>
          <w:szCs w:val="22"/>
          <w:lang w:eastAsia="en-GB"/>
        </w:rPr>
        <w:br/>
      </w:r>
      <w:r w:rsidR="00FD3137">
        <w:rPr>
          <w:rFonts w:ascii="Arial" w:hAnsi="Arial" w:cs="Arial"/>
          <w:sz w:val="22"/>
          <w:szCs w:val="22"/>
          <w:lang w:eastAsia="en-GB"/>
        </w:rPr>
        <w:t>6 Worcester</w:t>
      </w:r>
      <w:r w:rsidRPr="00EB206E">
        <w:rPr>
          <w:rFonts w:ascii="Arial" w:hAnsi="Arial" w:cs="Arial"/>
          <w:sz w:val="22"/>
          <w:szCs w:val="22"/>
          <w:lang w:eastAsia="en-GB"/>
        </w:rPr>
        <w:t xml:space="preserve"> Street </w:t>
      </w:r>
      <w:r w:rsidRPr="00EB206E">
        <w:rPr>
          <w:rFonts w:ascii="Arial" w:hAnsi="Arial" w:cs="Arial"/>
          <w:sz w:val="22"/>
          <w:szCs w:val="22"/>
          <w:lang w:eastAsia="en-GB"/>
        </w:rPr>
        <w:br/>
        <w:t>Oxford</w:t>
      </w:r>
      <w:r w:rsidR="00FD3137" w:rsidRPr="00FD3137">
        <w:rPr>
          <w:rFonts w:ascii="Arial" w:hAnsi="Arial" w:cs="Arial"/>
          <w:sz w:val="22"/>
          <w:szCs w:val="22"/>
          <w:lang w:eastAsia="en-GB"/>
        </w:rPr>
        <w:t xml:space="preserve"> </w:t>
      </w:r>
      <w:r w:rsidR="00FD3137">
        <w:rPr>
          <w:rFonts w:ascii="Arial" w:hAnsi="Arial" w:cs="Arial"/>
          <w:sz w:val="22"/>
          <w:szCs w:val="22"/>
          <w:lang w:eastAsia="en-GB"/>
        </w:rPr>
        <w:t>OX1 2BX</w:t>
      </w:r>
      <w:r w:rsidRPr="00EB206E">
        <w:rPr>
          <w:rFonts w:ascii="Arial" w:hAnsi="Arial" w:cs="Arial"/>
          <w:sz w:val="22"/>
          <w:szCs w:val="22"/>
          <w:lang w:eastAsia="en-GB"/>
        </w:rPr>
        <w:br/>
        <w:t xml:space="preserve">Email: </w:t>
      </w:r>
      <w:hyperlink r:id="rId29" w:history="1">
        <w:r w:rsidRPr="00EB206E">
          <w:rPr>
            <w:rFonts w:ascii="Arial" w:hAnsi="Arial" w:cs="Arial"/>
            <w:color w:val="0000FF"/>
            <w:sz w:val="22"/>
            <w:szCs w:val="22"/>
            <w:u w:val="single"/>
            <w:lang w:eastAsia="en-GB"/>
          </w:rPr>
          <w:t>osps@admin.ox.ac.uk</w:t>
        </w:r>
      </w:hyperlink>
      <w:r w:rsidRPr="00EB206E">
        <w:rPr>
          <w:rFonts w:ascii="Arial" w:hAnsi="Arial" w:cs="Arial"/>
          <w:sz w:val="22"/>
          <w:szCs w:val="22"/>
          <w:lang w:eastAsia="en-GB"/>
        </w:rPr>
        <w:br/>
      </w:r>
      <w:r w:rsidRPr="00EB206E">
        <w:rPr>
          <w:rFonts w:ascii="Arial" w:hAnsi="Arial" w:cs="Arial"/>
          <w:bCs/>
          <w:sz w:val="22"/>
          <w:szCs w:val="22"/>
          <w:lang w:eastAsia="en-GB"/>
        </w:rPr>
        <w:t xml:space="preserve">Telephone: </w:t>
      </w:r>
      <w:r w:rsidRPr="00EB206E">
        <w:rPr>
          <w:rFonts w:ascii="Arial" w:hAnsi="Arial" w:cs="Arial"/>
          <w:sz w:val="22"/>
          <w:szCs w:val="22"/>
          <w:lang w:eastAsia="en-GB"/>
        </w:rPr>
        <w:t>01865 616020</w:t>
      </w:r>
      <w:r w:rsidRPr="00EB206E">
        <w:rPr>
          <w:rFonts w:ascii="Arial" w:hAnsi="Arial" w:cs="Arial"/>
          <w:sz w:val="22"/>
          <w:szCs w:val="22"/>
          <w:lang w:eastAsia="en-GB"/>
        </w:rPr>
        <w:br/>
      </w:r>
      <w:r w:rsidRPr="00EB206E">
        <w:rPr>
          <w:rFonts w:ascii="Arial" w:hAnsi="Arial" w:cs="Arial"/>
          <w:bCs/>
          <w:sz w:val="22"/>
          <w:szCs w:val="22"/>
          <w:lang w:eastAsia="en-GB"/>
        </w:rPr>
        <w:t xml:space="preserve">Fax: </w:t>
      </w:r>
      <w:r w:rsidRPr="00EB206E">
        <w:rPr>
          <w:rFonts w:ascii="Arial" w:hAnsi="Arial" w:cs="Arial"/>
          <w:sz w:val="22"/>
          <w:szCs w:val="22"/>
          <w:lang w:eastAsia="en-GB"/>
        </w:rPr>
        <w:t>01865 616021</w:t>
      </w:r>
    </w:p>
    <w:p w14:paraId="4A1DCEC7" w14:textId="62E2934A" w:rsidR="0017033E" w:rsidRDefault="0093034D" w:rsidP="0017033E">
      <w:pPr>
        <w:spacing w:line="276" w:lineRule="auto"/>
        <w:ind w:left="720"/>
        <w:jc w:val="left"/>
        <w:rPr>
          <w:rFonts w:ascii="Arial" w:hAnsi="Arial" w:cs="Arial"/>
          <w:sz w:val="22"/>
        </w:rPr>
      </w:pPr>
      <w:r w:rsidRPr="00EB206E">
        <w:rPr>
          <w:rFonts w:ascii="Arial" w:hAnsi="Arial" w:cs="Arial"/>
          <w:sz w:val="22"/>
          <w:szCs w:val="22"/>
        </w:rPr>
        <w:t xml:space="preserve">Website: </w:t>
      </w:r>
      <w:hyperlink r:id="rId30" w:history="1">
        <w:r w:rsidR="004F76E0" w:rsidRPr="00B41CE2">
          <w:rPr>
            <w:rStyle w:val="Hyperlink"/>
            <w:rFonts w:ascii="Arial" w:hAnsi="Arial" w:cs="Arial"/>
            <w:sz w:val="22"/>
            <w:szCs w:val="22"/>
          </w:rPr>
          <w:t>https://finance.admin.ox.ac.uk/osps</w:t>
        </w:r>
      </w:hyperlink>
    </w:p>
    <w:p w14:paraId="7492843A" w14:textId="77777777" w:rsidR="0093034D" w:rsidRPr="00EB206E" w:rsidRDefault="0093034D" w:rsidP="0017033E">
      <w:pPr>
        <w:spacing w:line="276" w:lineRule="auto"/>
        <w:jc w:val="left"/>
        <w:rPr>
          <w:rFonts w:ascii="Arial" w:hAnsi="Arial" w:cs="Arial"/>
          <w:sz w:val="22"/>
          <w:szCs w:val="22"/>
        </w:rPr>
      </w:pPr>
      <w:r w:rsidRPr="00EB206E">
        <w:rPr>
          <w:rFonts w:ascii="Arial" w:hAnsi="Arial" w:cs="Arial"/>
          <w:sz w:val="22"/>
          <w:szCs w:val="22"/>
        </w:rPr>
        <w:t>Further information on pensions and saving for later life is available through:</w:t>
      </w:r>
    </w:p>
    <w:p w14:paraId="33E7A067" w14:textId="77777777" w:rsidR="0093034D" w:rsidRPr="00EB206E" w:rsidRDefault="0093034D" w:rsidP="0093034D">
      <w:pPr>
        <w:pStyle w:val="ListParagraph"/>
        <w:numPr>
          <w:ilvl w:val="0"/>
          <w:numId w:val="25"/>
        </w:numPr>
        <w:tabs>
          <w:tab w:val="clear" w:pos="576"/>
          <w:tab w:val="clear" w:pos="1152"/>
          <w:tab w:val="clear" w:pos="1728"/>
          <w:tab w:val="clear" w:pos="5760"/>
          <w:tab w:val="clear" w:pos="9029"/>
        </w:tabs>
        <w:spacing w:after="0" w:line="276" w:lineRule="auto"/>
        <w:jc w:val="left"/>
        <w:rPr>
          <w:rFonts w:ascii="Arial" w:hAnsi="Arial" w:cs="Arial"/>
          <w:sz w:val="22"/>
          <w:szCs w:val="22"/>
        </w:rPr>
      </w:pPr>
      <w:r w:rsidRPr="00EB206E">
        <w:rPr>
          <w:rFonts w:ascii="Arial" w:hAnsi="Arial" w:cs="Arial"/>
          <w:sz w:val="22"/>
          <w:szCs w:val="22"/>
        </w:rPr>
        <w:t xml:space="preserve">Government pensions website: </w:t>
      </w:r>
      <w:hyperlink r:id="rId31" w:history="1">
        <w:r w:rsidRPr="00EB206E">
          <w:rPr>
            <w:rStyle w:val="Hyperlink"/>
            <w:rFonts w:ascii="Arial" w:hAnsi="Arial" w:cs="Arial"/>
            <w:sz w:val="22"/>
            <w:szCs w:val="22"/>
          </w:rPr>
          <w:t>www.gov.uk/workplacepensions</w:t>
        </w:r>
      </w:hyperlink>
    </w:p>
    <w:p w14:paraId="580168A8" w14:textId="18C19C0E" w:rsidR="0093034D" w:rsidRPr="004F76E0" w:rsidRDefault="0093034D" w:rsidP="004F76E0">
      <w:pPr>
        <w:pStyle w:val="ListParagraph"/>
        <w:numPr>
          <w:ilvl w:val="0"/>
          <w:numId w:val="25"/>
        </w:numPr>
        <w:tabs>
          <w:tab w:val="clear" w:pos="576"/>
          <w:tab w:val="clear" w:pos="1152"/>
          <w:tab w:val="clear" w:pos="1728"/>
          <w:tab w:val="clear" w:pos="5760"/>
          <w:tab w:val="clear" w:pos="9029"/>
        </w:tabs>
        <w:spacing w:after="200" w:line="276" w:lineRule="auto"/>
        <w:jc w:val="left"/>
        <w:rPr>
          <w:rFonts w:ascii="Arial" w:hAnsi="Arial" w:cs="Arial"/>
          <w:sz w:val="22"/>
          <w:szCs w:val="22"/>
        </w:rPr>
      </w:pPr>
      <w:r w:rsidRPr="00EB206E">
        <w:rPr>
          <w:rFonts w:ascii="Arial" w:hAnsi="Arial" w:cs="Arial"/>
          <w:sz w:val="22"/>
          <w:szCs w:val="22"/>
        </w:rPr>
        <w:t xml:space="preserve">University pensions website: </w:t>
      </w:r>
      <w:hyperlink r:id="rId32" w:history="1">
        <w:r w:rsidR="004F76E0" w:rsidRPr="008712F7">
          <w:rPr>
            <w:rStyle w:val="Hyperlink"/>
            <w:rFonts w:ascii="Arial" w:hAnsi="Arial" w:cs="Arial"/>
            <w:sz w:val="22"/>
            <w:szCs w:val="22"/>
          </w:rPr>
          <w:t>https://finance.admin.ox.ac.uk/pensions</w:t>
        </w:r>
      </w:hyperlink>
      <w:r w:rsidR="004F76E0" w:rsidRPr="008712F7">
        <w:rPr>
          <w:rStyle w:val="Hyperlink"/>
          <w:rFonts w:ascii="Arial" w:hAnsi="Arial" w:cs="Arial"/>
          <w:sz w:val="22"/>
          <w:szCs w:val="22"/>
        </w:rPr>
        <w:t xml:space="preserve"> </w:t>
      </w:r>
    </w:p>
    <w:p w14:paraId="4918DBAF" w14:textId="77777777" w:rsidR="0093034D" w:rsidRPr="00EB206E" w:rsidRDefault="0093034D" w:rsidP="0093034D">
      <w:pPr>
        <w:spacing w:line="276" w:lineRule="auto"/>
        <w:jc w:val="left"/>
        <w:rPr>
          <w:rFonts w:ascii="Arial" w:hAnsi="Arial" w:cs="Arial"/>
          <w:sz w:val="22"/>
          <w:szCs w:val="22"/>
        </w:rPr>
      </w:pPr>
      <w:r w:rsidRPr="00EB206E">
        <w:rPr>
          <w:rFonts w:ascii="Arial" w:hAnsi="Arial" w:cs="Arial"/>
          <w:sz w:val="22"/>
          <w:szCs w:val="22"/>
        </w:rPr>
        <w:t xml:space="preserve">Further information on Salary Exchange </w:t>
      </w:r>
    </w:p>
    <w:p w14:paraId="59B09C91" w14:textId="77777777" w:rsidR="0093034D" w:rsidRPr="00EB206E" w:rsidRDefault="0093034D" w:rsidP="0093034D">
      <w:pPr>
        <w:pStyle w:val="ListParagraph"/>
        <w:numPr>
          <w:ilvl w:val="0"/>
          <w:numId w:val="26"/>
        </w:numPr>
        <w:tabs>
          <w:tab w:val="clear" w:pos="576"/>
          <w:tab w:val="clear" w:pos="1152"/>
          <w:tab w:val="clear" w:pos="1728"/>
          <w:tab w:val="clear" w:pos="5760"/>
          <w:tab w:val="clear" w:pos="9029"/>
        </w:tabs>
        <w:spacing w:after="0" w:line="276" w:lineRule="auto"/>
        <w:jc w:val="left"/>
        <w:rPr>
          <w:rFonts w:ascii="Arial" w:hAnsi="Arial" w:cs="Arial"/>
          <w:sz w:val="22"/>
          <w:szCs w:val="22"/>
        </w:rPr>
      </w:pPr>
      <w:r w:rsidRPr="00EB206E">
        <w:rPr>
          <w:rFonts w:ascii="Arial" w:hAnsi="Arial" w:cs="Arial"/>
          <w:sz w:val="22"/>
          <w:szCs w:val="22"/>
        </w:rPr>
        <w:t xml:space="preserve">University Payroll Team, tel. Oxford 616301, email </w:t>
      </w:r>
      <w:hyperlink r:id="rId33" w:history="1">
        <w:r w:rsidR="00C205BE" w:rsidRPr="00B522C1">
          <w:rPr>
            <w:rStyle w:val="Hyperlink"/>
            <w:rFonts w:ascii="Arial" w:hAnsi="Arial" w:cs="Arial"/>
            <w:sz w:val="22"/>
            <w:szCs w:val="22"/>
          </w:rPr>
          <w:t>payroll@admin.ox.ac.uk</w:t>
        </w:r>
      </w:hyperlink>
      <w:r w:rsidR="00C205BE">
        <w:rPr>
          <w:rFonts w:ascii="Arial" w:hAnsi="Arial" w:cs="Arial"/>
          <w:sz w:val="22"/>
          <w:szCs w:val="22"/>
        </w:rPr>
        <w:t xml:space="preserve"> </w:t>
      </w:r>
    </w:p>
    <w:p w14:paraId="67735844" w14:textId="568C71D1" w:rsidR="004F76E0" w:rsidRPr="008712F7" w:rsidRDefault="00E416E3" w:rsidP="004F76E0">
      <w:pPr>
        <w:pStyle w:val="ListParagraph"/>
        <w:numPr>
          <w:ilvl w:val="0"/>
          <w:numId w:val="26"/>
        </w:numPr>
        <w:tabs>
          <w:tab w:val="clear" w:pos="576"/>
          <w:tab w:val="clear" w:pos="1152"/>
          <w:tab w:val="clear" w:pos="1728"/>
          <w:tab w:val="clear" w:pos="5760"/>
          <w:tab w:val="clear" w:pos="9029"/>
        </w:tabs>
        <w:spacing w:after="0" w:line="276" w:lineRule="auto"/>
        <w:jc w:val="left"/>
        <w:rPr>
          <w:rStyle w:val="Hyperlink"/>
          <w:rFonts w:ascii="Arial" w:hAnsi="Arial" w:cs="Arial"/>
          <w:color w:val="auto"/>
          <w:sz w:val="22"/>
          <w:szCs w:val="22"/>
          <w:u w:val="none"/>
        </w:rPr>
      </w:pPr>
      <w:hyperlink r:id="rId34" w:history="1">
        <w:r w:rsidR="004F76E0" w:rsidRPr="008712F7">
          <w:rPr>
            <w:rStyle w:val="Hyperlink"/>
            <w:rFonts w:ascii="Arial" w:hAnsi="Arial" w:cs="Arial"/>
            <w:sz w:val="22"/>
            <w:szCs w:val="22"/>
          </w:rPr>
          <w:t>https://finance.admin.ox.ac.uk/salary-exchange</w:t>
        </w:r>
      </w:hyperlink>
    </w:p>
    <w:p w14:paraId="4F0E10A1" w14:textId="77777777" w:rsidR="00C205BE" w:rsidRDefault="00E4244C" w:rsidP="00C205BE">
      <w:pPr>
        <w:tabs>
          <w:tab w:val="clear" w:pos="576"/>
          <w:tab w:val="left" w:pos="709"/>
        </w:tabs>
        <w:spacing w:line="276" w:lineRule="auto"/>
        <w:ind w:left="709"/>
        <w:jc w:val="left"/>
        <w:rPr>
          <w:rStyle w:val="Hyperlink"/>
          <w:rFonts w:ascii="Arial" w:hAnsi="Arial" w:cs="Arial"/>
          <w:sz w:val="22"/>
          <w:szCs w:val="22"/>
        </w:rPr>
      </w:pPr>
      <w:r>
        <w:rPr>
          <w:rStyle w:val="Hyperlink"/>
          <w:rFonts w:ascii="Arial" w:hAnsi="Arial" w:cs="Arial"/>
          <w:sz w:val="22"/>
          <w:szCs w:val="22"/>
        </w:rPr>
        <w:t xml:space="preserve"> </w:t>
      </w:r>
      <w:r w:rsidR="00C205BE" w:rsidRPr="00C205BE" w:rsidDel="00C205BE">
        <w:rPr>
          <w:rStyle w:val="Hyperlink"/>
          <w:rFonts w:ascii="Arial" w:hAnsi="Arial" w:cs="Arial"/>
          <w:sz w:val="22"/>
          <w:szCs w:val="22"/>
        </w:rPr>
        <w:t xml:space="preserve"> </w:t>
      </w:r>
    </w:p>
    <w:p w14:paraId="69A0C7DA" w14:textId="77777777" w:rsidR="0093034D" w:rsidRPr="00EB206E" w:rsidRDefault="0093034D" w:rsidP="0093034D">
      <w:pPr>
        <w:spacing w:line="276" w:lineRule="auto"/>
        <w:jc w:val="left"/>
        <w:rPr>
          <w:rFonts w:ascii="Arial" w:hAnsi="Arial" w:cs="Arial"/>
          <w:sz w:val="22"/>
          <w:szCs w:val="22"/>
        </w:rPr>
      </w:pPr>
      <w:r w:rsidRPr="00EB206E">
        <w:rPr>
          <w:rFonts w:ascii="Arial" w:hAnsi="Arial" w:cs="Arial"/>
          <w:sz w:val="22"/>
          <w:szCs w:val="22"/>
        </w:rPr>
        <w:t>Financial advice on pensions and other matters must be obtained from an Independent Financial Adviser.</w:t>
      </w:r>
    </w:p>
    <w:p w14:paraId="581FEE74" w14:textId="77777777" w:rsidR="000630EE" w:rsidRPr="00BC316A" w:rsidRDefault="000630EE" w:rsidP="00CF21E9">
      <w:pPr>
        <w:spacing w:line="276" w:lineRule="auto"/>
        <w:jc w:val="left"/>
        <w:rPr>
          <w:rFonts w:ascii="Arial" w:hAnsi="Arial" w:cs="Arial"/>
          <w:sz w:val="22"/>
          <w:szCs w:val="22"/>
        </w:rPr>
      </w:pPr>
    </w:p>
    <w:sectPr w:rsidR="000630EE" w:rsidRPr="00BC316A" w:rsidSect="00914F6A">
      <w:headerReference w:type="first" r:id="rId3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71BBD" w14:textId="77777777" w:rsidR="00E416E3" w:rsidRDefault="00E416E3" w:rsidP="00A7173E">
      <w:pPr>
        <w:spacing w:after="0"/>
      </w:pPr>
      <w:r>
        <w:separator/>
      </w:r>
    </w:p>
  </w:endnote>
  <w:endnote w:type="continuationSeparator" w:id="0">
    <w:p w14:paraId="6DB1895A" w14:textId="77777777" w:rsidR="00E416E3" w:rsidRDefault="00E416E3" w:rsidP="00A717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F375" w14:textId="43C48BFF" w:rsidR="002272EE" w:rsidRPr="00BC23FD" w:rsidRDefault="00BC23FD" w:rsidP="002272EE">
    <w:pPr>
      <w:pStyle w:val="Footer"/>
      <w:jc w:val="left"/>
      <w:rPr>
        <w:rFonts w:ascii="Arial" w:hAnsi="Arial" w:cs="Arial"/>
        <w:sz w:val="18"/>
        <w:szCs w:val="18"/>
        <w:lang w:val="en-GB"/>
      </w:rPr>
    </w:pPr>
    <w:r>
      <w:rPr>
        <w:rFonts w:ascii="Arial" w:hAnsi="Arial" w:cs="Arial"/>
        <w:sz w:val="18"/>
        <w:szCs w:val="18"/>
      </w:rPr>
      <w:t xml:space="preserve">Apprenticeship </w:t>
    </w:r>
    <w:r>
      <w:rPr>
        <w:rFonts w:ascii="Arial" w:hAnsi="Arial" w:cs="Arial"/>
        <w:sz w:val="18"/>
        <w:szCs w:val="18"/>
        <w:lang w:val="en-GB"/>
      </w:rPr>
      <w:t>Agreement V</w:t>
    </w:r>
    <w:r w:rsidR="00871E0F">
      <w:rPr>
        <w:rFonts w:ascii="Arial" w:hAnsi="Arial" w:cs="Arial"/>
        <w:sz w:val="18"/>
        <w:szCs w:val="18"/>
        <w:lang w:val="en-GB"/>
      </w:rPr>
      <w:t>1</w:t>
    </w:r>
    <w:r w:rsidR="00690F3F">
      <w:rPr>
        <w:rFonts w:ascii="Arial" w:hAnsi="Arial" w:cs="Arial"/>
        <w:sz w:val="18"/>
        <w:szCs w:val="18"/>
        <w:lang w:val="en-GB"/>
      </w:rPr>
      <w:t>.</w:t>
    </w:r>
    <w:r w:rsidR="00C12F79">
      <w:rPr>
        <w:rFonts w:ascii="Arial" w:hAnsi="Arial" w:cs="Arial"/>
        <w:sz w:val="18"/>
        <w:szCs w:val="18"/>
        <w:lang w:val="en-GB"/>
      </w:rPr>
      <w:t>5</w:t>
    </w:r>
    <w:r w:rsidR="00871E0F">
      <w:rPr>
        <w:rFonts w:ascii="Arial" w:hAnsi="Arial" w:cs="Arial"/>
        <w:sz w:val="18"/>
        <w:szCs w:val="18"/>
        <w:lang w:val="en-GB"/>
      </w:rPr>
      <w:t xml:space="preserve"> (Standard)</w:t>
    </w:r>
  </w:p>
  <w:p w14:paraId="20997DD0" w14:textId="777F1443" w:rsidR="002068A3" w:rsidRDefault="002272EE" w:rsidP="000630EE">
    <w:pPr>
      <w:pStyle w:val="Footer"/>
      <w:jc w:val="left"/>
    </w:pPr>
    <w:r>
      <w:rPr>
        <w:rFonts w:ascii="Arial" w:hAnsi="Arial" w:cs="Arial"/>
        <w:sz w:val="18"/>
        <w:szCs w:val="18"/>
      </w:rPr>
      <w:t>Version date:</w:t>
    </w:r>
    <w:r w:rsidR="003C68C1">
      <w:rPr>
        <w:rFonts w:ascii="Arial" w:hAnsi="Arial" w:cs="Arial"/>
        <w:sz w:val="18"/>
        <w:szCs w:val="18"/>
        <w:lang w:val="en-GB"/>
      </w:rPr>
      <w:t xml:space="preserve"> </w:t>
    </w:r>
    <w:r w:rsidR="00835793">
      <w:rPr>
        <w:rFonts w:ascii="Arial" w:hAnsi="Arial" w:cs="Arial"/>
        <w:sz w:val="18"/>
        <w:szCs w:val="18"/>
        <w:lang w:val="en-GB"/>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82D6" w14:textId="76689D22" w:rsidR="00481566" w:rsidRPr="00481566" w:rsidRDefault="00481566" w:rsidP="00481566">
    <w:pPr>
      <w:spacing w:before="120" w:after="0"/>
      <w:jc w:val="left"/>
      <w:rPr>
        <w:rFonts w:ascii="Arial" w:hAnsi="Arial" w:cs="Arial"/>
        <w:sz w:val="18"/>
        <w:szCs w:val="18"/>
        <w:lang w:eastAsia="x-none"/>
      </w:rPr>
    </w:pPr>
    <w:r w:rsidRPr="00481566">
      <w:rPr>
        <w:rFonts w:ascii="Arial" w:hAnsi="Arial" w:cs="Arial"/>
        <w:sz w:val="18"/>
        <w:szCs w:val="18"/>
        <w:lang w:val="x-none" w:eastAsia="x-none"/>
      </w:rPr>
      <w:t xml:space="preserve">Apprenticeship </w:t>
    </w:r>
    <w:r w:rsidRPr="00481566">
      <w:rPr>
        <w:rFonts w:ascii="Arial" w:hAnsi="Arial" w:cs="Arial"/>
        <w:sz w:val="18"/>
        <w:szCs w:val="18"/>
        <w:lang w:eastAsia="x-none"/>
      </w:rPr>
      <w:t>Agreement V</w:t>
    </w:r>
    <w:r w:rsidR="00871E0F">
      <w:rPr>
        <w:rFonts w:ascii="Arial" w:hAnsi="Arial" w:cs="Arial"/>
        <w:sz w:val="18"/>
        <w:szCs w:val="18"/>
        <w:lang w:eastAsia="x-none"/>
      </w:rPr>
      <w:t>1</w:t>
    </w:r>
    <w:r w:rsidR="00690F3F">
      <w:rPr>
        <w:rFonts w:ascii="Arial" w:hAnsi="Arial" w:cs="Arial"/>
        <w:sz w:val="18"/>
        <w:szCs w:val="18"/>
        <w:lang w:eastAsia="x-none"/>
      </w:rPr>
      <w:t>.</w:t>
    </w:r>
    <w:r w:rsidR="00C12F79">
      <w:rPr>
        <w:rFonts w:ascii="Arial" w:hAnsi="Arial" w:cs="Arial"/>
        <w:sz w:val="18"/>
        <w:szCs w:val="18"/>
        <w:lang w:eastAsia="x-none"/>
      </w:rPr>
      <w:t>5</w:t>
    </w:r>
    <w:r w:rsidR="00871E0F">
      <w:rPr>
        <w:rFonts w:ascii="Arial" w:hAnsi="Arial" w:cs="Arial"/>
        <w:sz w:val="18"/>
        <w:szCs w:val="18"/>
        <w:lang w:eastAsia="x-none"/>
      </w:rPr>
      <w:t xml:space="preserve"> (Standard)</w:t>
    </w:r>
  </w:p>
  <w:p w14:paraId="790BF819" w14:textId="52E3642F" w:rsidR="00481566" w:rsidRPr="00481566" w:rsidRDefault="00481566" w:rsidP="00481566">
    <w:pPr>
      <w:spacing w:before="120" w:after="0"/>
      <w:jc w:val="left"/>
      <w:rPr>
        <w:lang w:val="x-none" w:eastAsia="x-none"/>
      </w:rPr>
    </w:pPr>
    <w:r w:rsidRPr="00481566">
      <w:rPr>
        <w:rFonts w:ascii="Arial" w:hAnsi="Arial" w:cs="Arial"/>
        <w:sz w:val="18"/>
        <w:szCs w:val="18"/>
        <w:lang w:val="x-none" w:eastAsia="x-none"/>
      </w:rPr>
      <w:t>Version date:</w:t>
    </w:r>
    <w:r w:rsidRPr="00481566">
      <w:rPr>
        <w:rFonts w:ascii="Arial" w:hAnsi="Arial" w:cs="Arial"/>
        <w:sz w:val="18"/>
        <w:szCs w:val="18"/>
        <w:lang w:eastAsia="x-none"/>
      </w:rPr>
      <w:t xml:space="preserve"> </w:t>
    </w:r>
    <w:r w:rsidR="00835793">
      <w:rPr>
        <w:rFonts w:ascii="Arial" w:hAnsi="Arial" w:cs="Arial"/>
        <w:sz w:val="18"/>
        <w:szCs w:val="18"/>
        <w:lang w:eastAsia="x-none"/>
      </w:rPr>
      <w:t>November 2021</w:t>
    </w:r>
  </w:p>
  <w:p w14:paraId="5B39C54D" w14:textId="77777777" w:rsidR="004541B6" w:rsidRPr="00CF3163" w:rsidRDefault="004541B6" w:rsidP="004541B6">
    <w:pPr>
      <w:pStyle w:val="Footer"/>
      <w:jc w:val="left"/>
      <w:rPr>
        <w:rFonts w:ascii="Arial" w:hAnsi="Arial" w:cs="Arial"/>
        <w:sz w:val="18"/>
        <w:szCs w:val="18"/>
        <w:lang w:val="en-GB"/>
      </w:rPr>
    </w:pPr>
  </w:p>
  <w:p w14:paraId="5252FC4E" w14:textId="77777777" w:rsidR="004541B6" w:rsidRPr="00883E2F" w:rsidRDefault="004541B6" w:rsidP="004541B6">
    <w:pPr>
      <w:pStyle w:val="Footer"/>
      <w:jc w:val="left"/>
      <w:rPr>
        <w:rFonts w:ascii="Calibri" w:hAnsi="Calibri"/>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E663" w14:textId="77777777" w:rsidR="00E416E3" w:rsidRDefault="00E416E3" w:rsidP="00A7173E">
      <w:pPr>
        <w:spacing w:after="0"/>
      </w:pPr>
      <w:r>
        <w:separator/>
      </w:r>
    </w:p>
  </w:footnote>
  <w:footnote w:type="continuationSeparator" w:id="0">
    <w:p w14:paraId="09E1C6D5" w14:textId="77777777" w:rsidR="00E416E3" w:rsidRDefault="00E416E3" w:rsidP="00A7173E">
      <w:pPr>
        <w:spacing w:after="0"/>
      </w:pPr>
      <w:r>
        <w:continuationSeparator/>
      </w:r>
    </w:p>
  </w:footnote>
  <w:footnote w:id="1">
    <w:p w14:paraId="7CDAFB35" w14:textId="77777777" w:rsidR="00EE5DE3" w:rsidRDefault="00EE5DE3">
      <w:pPr>
        <w:pStyle w:val="FootnoteText"/>
      </w:pPr>
      <w:r w:rsidRPr="009A3D67">
        <w:rPr>
          <w:rStyle w:val="FootnoteReference"/>
          <w:highlight w:val="cyan"/>
        </w:rPr>
        <w:footnoteRef/>
      </w:r>
      <w:r w:rsidRPr="009A3D67">
        <w:rPr>
          <w:highlight w:val="cyan"/>
        </w:rPr>
        <w:t xml:space="preserve"> </w:t>
      </w:r>
      <w:r w:rsidR="00FD02BB" w:rsidRPr="009A3D67">
        <w:rPr>
          <w:rFonts w:ascii="Arial" w:hAnsi="Arial" w:cs="Arial"/>
          <w:szCs w:val="19"/>
          <w:highlight w:val="cyan"/>
        </w:rPr>
        <w:t>Signature of Parent</w:t>
      </w:r>
      <w:r w:rsidR="00FD02BB" w:rsidRPr="009A3D67">
        <w:rPr>
          <w:rFonts w:ascii="Arial" w:hAnsi="Arial" w:cs="Arial"/>
          <w:szCs w:val="19"/>
          <w:highlight w:val="cyan"/>
          <w:lang w:val="en-GB"/>
        </w:rPr>
        <w:t xml:space="preserve"> or Legal </w:t>
      </w:r>
      <w:r w:rsidRPr="009A3D67">
        <w:rPr>
          <w:rFonts w:ascii="Arial" w:hAnsi="Arial" w:cs="Arial"/>
          <w:szCs w:val="19"/>
          <w:highlight w:val="cyan"/>
        </w:rPr>
        <w:t>Guardian is required if Apprentice is under 18 years old on appointment</w:t>
      </w:r>
    </w:p>
  </w:footnote>
  <w:footnote w:id="2">
    <w:p w14:paraId="77E42D44" w14:textId="77777777" w:rsidR="002068A3" w:rsidRPr="004D7C0C" w:rsidRDefault="002068A3" w:rsidP="0036707F">
      <w:pPr>
        <w:pStyle w:val="FootnoteText"/>
        <w:ind w:firstLine="0"/>
        <w:rPr>
          <w:rFonts w:ascii="Arial" w:hAnsi="Arial" w:cs="Arial"/>
          <w:color w:val="000000"/>
          <w:sz w:val="20"/>
        </w:rPr>
      </w:pPr>
      <w:r>
        <w:rPr>
          <w:rStyle w:val="FootnoteReference"/>
        </w:rPr>
        <w:footnoteRef/>
      </w:r>
      <w:r>
        <w:t xml:space="preserve"> </w:t>
      </w:r>
      <w:r w:rsidRPr="00626884">
        <w:rPr>
          <w:rFonts w:ascii="Arial" w:hAnsi="Arial" w:cs="Arial"/>
          <w:color w:val="000000"/>
          <w:szCs w:val="19"/>
        </w:rPr>
        <w:t xml:space="preserve">The appropriate University pension scheme is the </w:t>
      </w:r>
      <w:r w:rsidRPr="00626884">
        <w:rPr>
          <w:rFonts w:ascii="Arial" w:eastAsia="MS Mincho" w:hAnsi="Arial" w:cs="Arial"/>
          <w:color w:val="000000"/>
          <w:szCs w:val="19"/>
        </w:rPr>
        <w:t xml:space="preserve">University of Oxford Staff Pension Scheme (OSPS). The University may support membership </w:t>
      </w:r>
      <w:r w:rsidRPr="00626884">
        <w:rPr>
          <w:rFonts w:ascii="Arial" w:hAnsi="Arial" w:cs="Arial"/>
          <w:color w:val="000000"/>
          <w:szCs w:val="19"/>
        </w:rPr>
        <w:t>of certain other pension schemes, including the National Health Service Pension Scheme, if you are already in membership and eligible to remain therein.</w:t>
      </w:r>
    </w:p>
    <w:p w14:paraId="07A98437" w14:textId="77777777" w:rsidR="002068A3" w:rsidRDefault="002068A3" w:rsidP="0036707F">
      <w:pPr>
        <w:pStyle w:val="FootnoteText"/>
      </w:pPr>
    </w:p>
  </w:footnote>
  <w:footnote w:id="3">
    <w:p w14:paraId="0D41E4DC" w14:textId="77777777" w:rsidR="00690F3F" w:rsidRPr="00690F3F" w:rsidRDefault="00690F3F">
      <w:pPr>
        <w:pStyle w:val="FootnoteText"/>
        <w:rPr>
          <w:lang w:val="en-GB"/>
        </w:rPr>
      </w:pPr>
      <w:r>
        <w:rPr>
          <w:rStyle w:val="FootnoteReference"/>
        </w:rPr>
        <w:footnoteRef/>
      </w:r>
      <w:r>
        <w:t xml:space="preserve"> </w:t>
      </w:r>
      <w:r w:rsidRPr="00AD0A64">
        <w:rPr>
          <w:rFonts w:ascii="Arial" w:hAnsi="Arial" w:cs="Arial"/>
        </w:rPr>
        <w:t>In certain circumstances new employees may continue membership of other schemes including the National Health Service Pension Scheme (NHSPS).</w:t>
      </w:r>
    </w:p>
  </w:footnote>
  <w:footnote w:id="4">
    <w:p w14:paraId="33F58C36" w14:textId="77777777" w:rsidR="00E05029" w:rsidRDefault="00E05029" w:rsidP="00E05029">
      <w:pPr>
        <w:pStyle w:val="FootnoteText"/>
      </w:pPr>
      <w:r>
        <w:rPr>
          <w:rStyle w:val="FootnoteReference"/>
        </w:rPr>
        <w:footnoteRef/>
      </w:r>
      <w:r>
        <w:t xml:space="preserve"> </w:t>
      </w:r>
      <w:r w:rsidRPr="004F76E0">
        <w:rPr>
          <w:rFonts w:ascii="Arial" w:hAnsi="Arial" w:cs="Arial"/>
        </w:rPr>
        <w:t xml:space="preserve">For the current year’s thresholds see: </w:t>
      </w:r>
      <w:hyperlink r:id="rId1" w:history="1">
        <w:r w:rsidRPr="004F76E0">
          <w:rPr>
            <w:rStyle w:val="Hyperlink"/>
            <w:rFonts w:ascii="Arial" w:hAnsi="Arial" w:cs="Arial"/>
          </w:rPr>
          <w:t>www.gov.uk/government/publications/rates-and-allowances-national-insurance-contributions/rates-and-allowances-national-insurance-contributions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287E" w14:textId="190AECAB" w:rsidR="002068A3" w:rsidRDefault="00050034">
    <w:pPr>
      <w:pStyle w:val="Header"/>
      <w:rPr>
        <w:rFonts w:ascii="Arial" w:hAnsi="Arial" w:cs="Arial"/>
        <w:sz w:val="22"/>
        <w:szCs w:val="22"/>
        <w:lang w:val="en-GB"/>
      </w:rPr>
    </w:pPr>
    <w:r>
      <w:rPr>
        <w:rFonts w:ascii="Arial" w:hAnsi="Arial" w:cs="Arial"/>
        <w:noProof/>
        <w:sz w:val="22"/>
        <w:szCs w:val="22"/>
        <w:lang w:val="en-GB" w:eastAsia="en-GB"/>
      </w:rPr>
      <w:drawing>
        <wp:anchor distT="0" distB="0" distL="114300" distR="114300" simplePos="0" relativeHeight="251658752" behindDoc="0" locked="1" layoutInCell="1" allowOverlap="0" wp14:anchorId="7EC10E15" wp14:editId="0E4F7367">
          <wp:simplePos x="0" y="0"/>
          <wp:positionH relativeFrom="column">
            <wp:posOffset>5358765</wp:posOffset>
          </wp:positionH>
          <wp:positionV relativeFrom="page">
            <wp:posOffset>360045</wp:posOffset>
          </wp:positionV>
          <wp:extent cx="1152525" cy="1476375"/>
          <wp:effectExtent l="0" t="0" r="0" b="0"/>
          <wp:wrapSquare wrapText="left"/>
          <wp:docPr id="5" name="Picture 5"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pic:spPr>
              </pic:pic>
            </a:graphicData>
          </a:graphic>
          <wp14:sizeRelH relativeFrom="page">
            <wp14:pctWidth>0</wp14:pctWidth>
          </wp14:sizeRelH>
          <wp14:sizeRelV relativeFrom="page">
            <wp14:pctHeight>0</wp14:pctHeight>
          </wp14:sizeRelV>
        </wp:anchor>
      </w:drawing>
    </w:r>
    <w:r w:rsidR="00E74EEB" w:rsidRPr="00E74EEB">
      <w:rPr>
        <w:rFonts w:ascii="Arial" w:hAnsi="Arial" w:cs="Arial"/>
        <w:sz w:val="22"/>
        <w:szCs w:val="22"/>
        <w:lang w:val="en-GB"/>
      </w:rPr>
      <w:t>APPRENTICESHIP AGREEMENT</w:t>
    </w:r>
    <w:r w:rsidR="00F15DFB">
      <w:rPr>
        <w:rFonts w:ascii="Arial" w:hAnsi="Arial" w:cs="Arial"/>
        <w:sz w:val="22"/>
        <w:szCs w:val="22"/>
        <w:lang w:val="en-GB"/>
      </w:rPr>
      <w:t xml:space="preserve"> (STANDARD</w:t>
    </w:r>
    <w:r w:rsidR="004972C8">
      <w:rPr>
        <w:rFonts w:ascii="Arial" w:hAnsi="Arial" w:cs="Arial"/>
        <w:sz w:val="22"/>
        <w:szCs w:val="22"/>
        <w:lang w:val="en-GB"/>
      </w:rPr>
      <w:t>)</w:t>
    </w:r>
  </w:p>
  <w:p w14:paraId="3CD04483" w14:textId="3AF7E42A" w:rsidR="004B26E9" w:rsidRPr="00E74EEB" w:rsidRDefault="004B26E9">
    <w:pPr>
      <w:pStyle w:val="Header"/>
      <w:rPr>
        <w:rFonts w:ascii="Arial" w:hAnsi="Arial" w:cs="Arial"/>
        <w:sz w:val="22"/>
        <w:szCs w:val="22"/>
        <w:lang w:val="en-GB"/>
      </w:rPr>
    </w:pPr>
    <w:r w:rsidRPr="004B26E9">
      <w:rPr>
        <w:rFonts w:ascii="Arial" w:hAnsi="Arial" w:cs="Arial"/>
        <w:sz w:val="22"/>
        <w:szCs w:val="22"/>
        <w:highlight w:val="yellow"/>
        <w:lang w:val="en-GB"/>
      </w:rPr>
      <w:t xml:space="preserve">[Insert </w:t>
    </w:r>
    <w:r w:rsidR="004624D4">
      <w:rPr>
        <w:rFonts w:ascii="Arial" w:hAnsi="Arial" w:cs="Arial"/>
        <w:sz w:val="22"/>
        <w:szCs w:val="22"/>
        <w:highlight w:val="yellow"/>
        <w:lang w:val="en-GB"/>
      </w:rPr>
      <w:t>D</w:t>
    </w:r>
    <w:r w:rsidRPr="004B26E9">
      <w:rPr>
        <w:rFonts w:ascii="Arial" w:hAnsi="Arial" w:cs="Arial"/>
        <w:sz w:val="22"/>
        <w:szCs w:val="22"/>
        <w:highlight w:val="yellow"/>
        <w:lang w:val="en-GB"/>
      </w:rPr>
      <w:t xml:space="preserve">epartmental </w:t>
    </w:r>
    <w:r w:rsidR="004624D4">
      <w:rPr>
        <w:rFonts w:ascii="Arial" w:hAnsi="Arial" w:cs="Arial"/>
        <w:sz w:val="22"/>
        <w:szCs w:val="22"/>
        <w:highlight w:val="yellow"/>
        <w:lang w:val="en-GB"/>
      </w:rPr>
      <w:t>L</w:t>
    </w:r>
    <w:r w:rsidRPr="004B26E9">
      <w:rPr>
        <w:rFonts w:ascii="Arial" w:hAnsi="Arial" w:cs="Arial"/>
        <w:sz w:val="22"/>
        <w:szCs w:val="22"/>
        <w:highlight w:val="yellow"/>
        <w:lang w:val="en-GB"/>
      </w:rPr>
      <w:t>etter head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34CA" w14:textId="0C1B161D" w:rsidR="005625E7" w:rsidRDefault="00562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B142" w14:textId="77777777" w:rsidR="004624D4" w:rsidRDefault="004624D4">
    <w:pPr>
      <w:pStyle w:val="Header"/>
      <w:rPr>
        <w:rFonts w:ascii="Arial" w:hAnsi="Arial" w:cs="Arial"/>
        <w:sz w:val="22"/>
        <w:szCs w:val="22"/>
        <w:lang w:val="en-GB"/>
      </w:rPr>
    </w:pPr>
    <w:r w:rsidRPr="00E74EEB">
      <w:rPr>
        <w:rFonts w:ascii="Arial" w:hAnsi="Arial" w:cs="Arial"/>
        <w:sz w:val="22"/>
        <w:szCs w:val="22"/>
        <w:lang w:val="en-GB"/>
      </w:rPr>
      <w:t>APPRENTICESHIP AGREEMENT</w:t>
    </w:r>
    <w:r>
      <w:rPr>
        <w:rFonts w:ascii="Arial" w:hAnsi="Arial" w:cs="Arial"/>
        <w:sz w:val="22"/>
        <w:szCs w:val="22"/>
        <w:lang w:val="en-GB"/>
      </w:rPr>
      <w:t xml:space="preserve"> (Standard)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0354"/>
    <w:multiLevelType w:val="hybridMultilevel"/>
    <w:tmpl w:val="EB582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96041"/>
    <w:multiLevelType w:val="hybridMultilevel"/>
    <w:tmpl w:val="EB6085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7488F"/>
    <w:multiLevelType w:val="hybridMultilevel"/>
    <w:tmpl w:val="53F427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94EE6"/>
    <w:multiLevelType w:val="hybridMultilevel"/>
    <w:tmpl w:val="014C3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03CDD"/>
    <w:multiLevelType w:val="hybridMultilevel"/>
    <w:tmpl w:val="B246C96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7564D21"/>
    <w:multiLevelType w:val="hybridMultilevel"/>
    <w:tmpl w:val="46D83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F64E0"/>
    <w:multiLevelType w:val="hybridMultilevel"/>
    <w:tmpl w:val="5CBADE5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E4F567F"/>
    <w:multiLevelType w:val="hybridMultilevel"/>
    <w:tmpl w:val="26223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422E22"/>
    <w:multiLevelType w:val="hybridMultilevel"/>
    <w:tmpl w:val="94B2F60C"/>
    <w:lvl w:ilvl="0" w:tplc="08090017">
      <w:start w:val="1"/>
      <w:numFmt w:val="lowerLetter"/>
      <w:lvlText w:val="%1)"/>
      <w:lvlJc w:val="left"/>
      <w:pPr>
        <w:ind w:left="2163" w:hanging="360"/>
      </w:pPr>
    </w:lvl>
    <w:lvl w:ilvl="1" w:tplc="08090019" w:tentative="1">
      <w:start w:val="1"/>
      <w:numFmt w:val="lowerLetter"/>
      <w:lvlText w:val="%2."/>
      <w:lvlJc w:val="left"/>
      <w:pPr>
        <w:ind w:left="2883" w:hanging="360"/>
      </w:pPr>
    </w:lvl>
    <w:lvl w:ilvl="2" w:tplc="0809001B" w:tentative="1">
      <w:start w:val="1"/>
      <w:numFmt w:val="lowerRoman"/>
      <w:lvlText w:val="%3."/>
      <w:lvlJc w:val="right"/>
      <w:pPr>
        <w:ind w:left="3603" w:hanging="180"/>
      </w:pPr>
    </w:lvl>
    <w:lvl w:ilvl="3" w:tplc="0809000F" w:tentative="1">
      <w:start w:val="1"/>
      <w:numFmt w:val="decimal"/>
      <w:lvlText w:val="%4."/>
      <w:lvlJc w:val="left"/>
      <w:pPr>
        <w:ind w:left="4323" w:hanging="360"/>
      </w:pPr>
    </w:lvl>
    <w:lvl w:ilvl="4" w:tplc="08090019" w:tentative="1">
      <w:start w:val="1"/>
      <w:numFmt w:val="lowerLetter"/>
      <w:lvlText w:val="%5."/>
      <w:lvlJc w:val="left"/>
      <w:pPr>
        <w:ind w:left="5043" w:hanging="360"/>
      </w:pPr>
    </w:lvl>
    <w:lvl w:ilvl="5" w:tplc="0809001B" w:tentative="1">
      <w:start w:val="1"/>
      <w:numFmt w:val="lowerRoman"/>
      <w:lvlText w:val="%6."/>
      <w:lvlJc w:val="right"/>
      <w:pPr>
        <w:ind w:left="5763" w:hanging="180"/>
      </w:pPr>
    </w:lvl>
    <w:lvl w:ilvl="6" w:tplc="0809000F" w:tentative="1">
      <w:start w:val="1"/>
      <w:numFmt w:val="decimal"/>
      <w:lvlText w:val="%7."/>
      <w:lvlJc w:val="left"/>
      <w:pPr>
        <w:ind w:left="6483" w:hanging="360"/>
      </w:pPr>
    </w:lvl>
    <w:lvl w:ilvl="7" w:tplc="08090019" w:tentative="1">
      <w:start w:val="1"/>
      <w:numFmt w:val="lowerLetter"/>
      <w:lvlText w:val="%8."/>
      <w:lvlJc w:val="left"/>
      <w:pPr>
        <w:ind w:left="7203" w:hanging="360"/>
      </w:pPr>
    </w:lvl>
    <w:lvl w:ilvl="8" w:tplc="0809001B" w:tentative="1">
      <w:start w:val="1"/>
      <w:numFmt w:val="lowerRoman"/>
      <w:lvlText w:val="%9."/>
      <w:lvlJc w:val="right"/>
      <w:pPr>
        <w:ind w:left="7923" w:hanging="180"/>
      </w:pPr>
    </w:lvl>
  </w:abstractNum>
  <w:abstractNum w:abstractNumId="10" w15:restartNumberingAfterBreak="0">
    <w:nsid w:val="2F5758E2"/>
    <w:multiLevelType w:val="multilevel"/>
    <w:tmpl w:val="DFEE6FA4"/>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11" w15:restartNumberingAfterBreak="0">
    <w:nsid w:val="34210D0C"/>
    <w:multiLevelType w:val="hybridMultilevel"/>
    <w:tmpl w:val="83E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61C1"/>
    <w:multiLevelType w:val="hybridMultilevel"/>
    <w:tmpl w:val="CD189F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E1F686B"/>
    <w:multiLevelType w:val="hybridMultilevel"/>
    <w:tmpl w:val="29FAE486"/>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4" w15:restartNumberingAfterBreak="0">
    <w:nsid w:val="40204E86"/>
    <w:multiLevelType w:val="hybridMultilevel"/>
    <w:tmpl w:val="52527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986374"/>
    <w:multiLevelType w:val="hybridMultilevel"/>
    <w:tmpl w:val="437A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543FDA"/>
    <w:multiLevelType w:val="hybridMultilevel"/>
    <w:tmpl w:val="A5E842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A05D4A"/>
    <w:multiLevelType w:val="hybridMultilevel"/>
    <w:tmpl w:val="601A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708CD"/>
    <w:multiLevelType w:val="hybridMultilevel"/>
    <w:tmpl w:val="C0C869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527982"/>
    <w:multiLevelType w:val="hybridMultilevel"/>
    <w:tmpl w:val="AD425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EE4EAD"/>
    <w:multiLevelType w:val="hybridMultilevel"/>
    <w:tmpl w:val="31A609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A825EB"/>
    <w:multiLevelType w:val="hybridMultilevel"/>
    <w:tmpl w:val="E2521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10353C"/>
    <w:multiLevelType w:val="multilevel"/>
    <w:tmpl w:val="DFEE6F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23" w15:restartNumberingAfterBreak="0">
    <w:nsid w:val="5D7224B9"/>
    <w:multiLevelType w:val="multilevel"/>
    <w:tmpl w:val="F16A0EB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24" w15:restartNumberingAfterBreak="0">
    <w:nsid w:val="69E253CE"/>
    <w:multiLevelType w:val="multilevel"/>
    <w:tmpl w:val="DFEE6F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25" w15:restartNumberingAfterBreak="0">
    <w:nsid w:val="6BD642F3"/>
    <w:multiLevelType w:val="hybridMultilevel"/>
    <w:tmpl w:val="7318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481E37"/>
    <w:multiLevelType w:val="hybridMultilevel"/>
    <w:tmpl w:val="AA0C0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CF558E"/>
    <w:multiLevelType w:val="hybridMultilevel"/>
    <w:tmpl w:val="A906DF62"/>
    <w:lvl w:ilvl="0" w:tplc="6F0A627C">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4797B"/>
    <w:multiLevelType w:val="hybridMultilevel"/>
    <w:tmpl w:val="E77A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DD601C"/>
    <w:multiLevelType w:val="hybridMultilevel"/>
    <w:tmpl w:val="AD4252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A54478"/>
    <w:multiLevelType w:val="hybridMultilevel"/>
    <w:tmpl w:val="03DEB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1"/>
  </w:num>
  <w:num w:numId="3">
    <w:abstractNumId w:val="28"/>
  </w:num>
  <w:num w:numId="4">
    <w:abstractNumId w:val="5"/>
  </w:num>
  <w:num w:numId="5">
    <w:abstractNumId w:val="23"/>
  </w:num>
  <w:num w:numId="6">
    <w:abstractNumId w:val="26"/>
  </w:num>
  <w:num w:numId="7">
    <w:abstractNumId w:val="30"/>
  </w:num>
  <w:num w:numId="8">
    <w:abstractNumId w:val="18"/>
  </w:num>
  <w:num w:numId="9">
    <w:abstractNumId w:val="7"/>
  </w:num>
  <w:num w:numId="10">
    <w:abstractNumId w:val="3"/>
  </w:num>
  <w:num w:numId="11">
    <w:abstractNumId w:val="12"/>
  </w:num>
  <w:num w:numId="12">
    <w:abstractNumId w:val="24"/>
  </w:num>
  <w:num w:numId="13">
    <w:abstractNumId w:val="29"/>
  </w:num>
  <w:num w:numId="14">
    <w:abstractNumId w:val="27"/>
  </w:num>
  <w:num w:numId="15">
    <w:abstractNumId w:val="6"/>
  </w:num>
  <w:num w:numId="16">
    <w:abstractNumId w:val="19"/>
  </w:num>
  <w:num w:numId="17">
    <w:abstractNumId w:val="21"/>
  </w:num>
  <w:num w:numId="18">
    <w:abstractNumId w:val="0"/>
  </w:num>
  <w:num w:numId="19">
    <w:abstractNumId w:val="8"/>
  </w:num>
  <w:num w:numId="20">
    <w:abstractNumId w:val="16"/>
  </w:num>
  <w:num w:numId="21">
    <w:abstractNumId w:val="1"/>
  </w:num>
  <w:num w:numId="22">
    <w:abstractNumId w:val="14"/>
  </w:num>
  <w:num w:numId="23">
    <w:abstractNumId w:val="2"/>
  </w:num>
  <w:num w:numId="24">
    <w:abstractNumId w:val="10"/>
  </w:num>
  <w:num w:numId="25">
    <w:abstractNumId w:val="25"/>
  </w:num>
  <w:num w:numId="26">
    <w:abstractNumId w:val="15"/>
  </w:num>
  <w:num w:numId="27">
    <w:abstractNumId w:val="17"/>
  </w:num>
  <w:num w:numId="28">
    <w:abstractNumId w:val="9"/>
  </w:num>
  <w:num w:numId="29">
    <w:abstractNumId w:val="13"/>
  </w:num>
  <w:num w:numId="30">
    <w:abstractNumId w:val="4"/>
  </w:num>
  <w:num w:numId="3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Johnson">
    <w15:presenceInfo w15:providerId="AD" w15:userId="S-1-5-21-2510641317-1238086002-3281934144-27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0NDcwNjMyMTAyM7NQ0lEKTi0uzszPAykwqgUA7IfPkCwAAAA="/>
  </w:docVars>
  <w:rsids>
    <w:rsidRoot w:val="00B61260"/>
    <w:rsid w:val="000019CB"/>
    <w:rsid w:val="00010CB3"/>
    <w:rsid w:val="00017251"/>
    <w:rsid w:val="00020D0F"/>
    <w:rsid w:val="000227EA"/>
    <w:rsid w:val="000269CB"/>
    <w:rsid w:val="000320C9"/>
    <w:rsid w:val="00036967"/>
    <w:rsid w:val="00042436"/>
    <w:rsid w:val="00045226"/>
    <w:rsid w:val="00050034"/>
    <w:rsid w:val="00052DAE"/>
    <w:rsid w:val="000630EE"/>
    <w:rsid w:val="00072A6A"/>
    <w:rsid w:val="00077D8B"/>
    <w:rsid w:val="00087285"/>
    <w:rsid w:val="000A64EA"/>
    <w:rsid w:val="000B139A"/>
    <w:rsid w:val="000B563B"/>
    <w:rsid w:val="000C4383"/>
    <w:rsid w:val="000C60F7"/>
    <w:rsid w:val="000D3AF1"/>
    <w:rsid w:val="000D745A"/>
    <w:rsid w:val="000E2961"/>
    <w:rsid w:val="000E4476"/>
    <w:rsid w:val="000E47CC"/>
    <w:rsid w:val="000E651E"/>
    <w:rsid w:val="000F4035"/>
    <w:rsid w:val="000F63D4"/>
    <w:rsid w:val="00103827"/>
    <w:rsid w:val="0010462C"/>
    <w:rsid w:val="00106A5A"/>
    <w:rsid w:val="001076F5"/>
    <w:rsid w:val="00126855"/>
    <w:rsid w:val="001271C0"/>
    <w:rsid w:val="00143274"/>
    <w:rsid w:val="00156DFB"/>
    <w:rsid w:val="00162C9B"/>
    <w:rsid w:val="001642A9"/>
    <w:rsid w:val="0017033E"/>
    <w:rsid w:val="00171A92"/>
    <w:rsid w:val="00181FB4"/>
    <w:rsid w:val="001825BA"/>
    <w:rsid w:val="001A1C5D"/>
    <w:rsid w:val="001A2129"/>
    <w:rsid w:val="001A6E60"/>
    <w:rsid w:val="001B06AD"/>
    <w:rsid w:val="001B234D"/>
    <w:rsid w:val="001B2629"/>
    <w:rsid w:val="001B4BF2"/>
    <w:rsid w:val="001B79C4"/>
    <w:rsid w:val="001D39BE"/>
    <w:rsid w:val="001D5205"/>
    <w:rsid w:val="001D7E4A"/>
    <w:rsid w:val="001E261E"/>
    <w:rsid w:val="001E35A5"/>
    <w:rsid w:val="001E6686"/>
    <w:rsid w:val="001F1FA8"/>
    <w:rsid w:val="001F754F"/>
    <w:rsid w:val="002039B1"/>
    <w:rsid w:val="002051EB"/>
    <w:rsid w:val="002068A3"/>
    <w:rsid w:val="00211C5D"/>
    <w:rsid w:val="00214264"/>
    <w:rsid w:val="0021484F"/>
    <w:rsid w:val="00221356"/>
    <w:rsid w:val="002272EE"/>
    <w:rsid w:val="00230522"/>
    <w:rsid w:val="002420F9"/>
    <w:rsid w:val="00243C5B"/>
    <w:rsid w:val="0024400B"/>
    <w:rsid w:val="002537BD"/>
    <w:rsid w:val="00265B96"/>
    <w:rsid w:val="00267A00"/>
    <w:rsid w:val="00272DBB"/>
    <w:rsid w:val="002770AD"/>
    <w:rsid w:val="0028188D"/>
    <w:rsid w:val="002825F8"/>
    <w:rsid w:val="0028480D"/>
    <w:rsid w:val="00285AC1"/>
    <w:rsid w:val="00286CA1"/>
    <w:rsid w:val="002A288B"/>
    <w:rsid w:val="002A3A91"/>
    <w:rsid w:val="002B79A2"/>
    <w:rsid w:val="002C28B9"/>
    <w:rsid w:val="002C7786"/>
    <w:rsid w:val="002E3D50"/>
    <w:rsid w:val="00305C91"/>
    <w:rsid w:val="0032081C"/>
    <w:rsid w:val="003245A3"/>
    <w:rsid w:val="0033475F"/>
    <w:rsid w:val="003448BA"/>
    <w:rsid w:val="00346C73"/>
    <w:rsid w:val="00350889"/>
    <w:rsid w:val="00352755"/>
    <w:rsid w:val="0035298B"/>
    <w:rsid w:val="00363A87"/>
    <w:rsid w:val="00366808"/>
    <w:rsid w:val="0036707F"/>
    <w:rsid w:val="003731B3"/>
    <w:rsid w:val="003864F8"/>
    <w:rsid w:val="00392246"/>
    <w:rsid w:val="003A0974"/>
    <w:rsid w:val="003A60C0"/>
    <w:rsid w:val="003A6E99"/>
    <w:rsid w:val="003B4C60"/>
    <w:rsid w:val="003B62EA"/>
    <w:rsid w:val="003C1789"/>
    <w:rsid w:val="003C39CF"/>
    <w:rsid w:val="003C68C1"/>
    <w:rsid w:val="003D0E76"/>
    <w:rsid w:val="003D6074"/>
    <w:rsid w:val="003F0293"/>
    <w:rsid w:val="003F5295"/>
    <w:rsid w:val="003F6603"/>
    <w:rsid w:val="00404641"/>
    <w:rsid w:val="00416FBA"/>
    <w:rsid w:val="00420825"/>
    <w:rsid w:val="00422979"/>
    <w:rsid w:val="00430DE0"/>
    <w:rsid w:val="00435E7D"/>
    <w:rsid w:val="00437BFE"/>
    <w:rsid w:val="00443AE2"/>
    <w:rsid w:val="00451DDE"/>
    <w:rsid w:val="004541B6"/>
    <w:rsid w:val="00456B89"/>
    <w:rsid w:val="00460FC0"/>
    <w:rsid w:val="00462111"/>
    <w:rsid w:val="004624D4"/>
    <w:rsid w:val="00464531"/>
    <w:rsid w:val="004650F8"/>
    <w:rsid w:val="00466576"/>
    <w:rsid w:val="00466885"/>
    <w:rsid w:val="004729A7"/>
    <w:rsid w:val="00480C7F"/>
    <w:rsid w:val="00481566"/>
    <w:rsid w:val="004936D4"/>
    <w:rsid w:val="004972C8"/>
    <w:rsid w:val="004A1F76"/>
    <w:rsid w:val="004A2BBC"/>
    <w:rsid w:val="004A5AE0"/>
    <w:rsid w:val="004B26E9"/>
    <w:rsid w:val="004B7365"/>
    <w:rsid w:val="004C1F06"/>
    <w:rsid w:val="004C44B5"/>
    <w:rsid w:val="004D2717"/>
    <w:rsid w:val="004D5A76"/>
    <w:rsid w:val="004E0547"/>
    <w:rsid w:val="004E0F49"/>
    <w:rsid w:val="004E2DAA"/>
    <w:rsid w:val="004E6F54"/>
    <w:rsid w:val="004F48A8"/>
    <w:rsid w:val="004F57FB"/>
    <w:rsid w:val="004F76E0"/>
    <w:rsid w:val="00517744"/>
    <w:rsid w:val="00544803"/>
    <w:rsid w:val="005625E7"/>
    <w:rsid w:val="00572299"/>
    <w:rsid w:val="00573D70"/>
    <w:rsid w:val="005763EF"/>
    <w:rsid w:val="0057780A"/>
    <w:rsid w:val="00583497"/>
    <w:rsid w:val="00583641"/>
    <w:rsid w:val="00586567"/>
    <w:rsid w:val="005873E7"/>
    <w:rsid w:val="005A0AAD"/>
    <w:rsid w:val="005A37CB"/>
    <w:rsid w:val="005B02DE"/>
    <w:rsid w:val="005B0479"/>
    <w:rsid w:val="005B1777"/>
    <w:rsid w:val="005C2904"/>
    <w:rsid w:val="005C5BCF"/>
    <w:rsid w:val="005D0C43"/>
    <w:rsid w:val="005D6BE3"/>
    <w:rsid w:val="005E101E"/>
    <w:rsid w:val="005E4F2D"/>
    <w:rsid w:val="005F0D11"/>
    <w:rsid w:val="005F6B8F"/>
    <w:rsid w:val="006009F0"/>
    <w:rsid w:val="00611095"/>
    <w:rsid w:val="006115C3"/>
    <w:rsid w:val="006125C9"/>
    <w:rsid w:val="006135D6"/>
    <w:rsid w:val="0061473C"/>
    <w:rsid w:val="00626884"/>
    <w:rsid w:val="0063369B"/>
    <w:rsid w:val="00636683"/>
    <w:rsid w:val="00636DA1"/>
    <w:rsid w:val="00641BB4"/>
    <w:rsid w:val="00643C78"/>
    <w:rsid w:val="00656C29"/>
    <w:rsid w:val="006649BF"/>
    <w:rsid w:val="0066745E"/>
    <w:rsid w:val="0067337F"/>
    <w:rsid w:val="00676EA5"/>
    <w:rsid w:val="00677901"/>
    <w:rsid w:val="00680B36"/>
    <w:rsid w:val="00684A3E"/>
    <w:rsid w:val="0068797A"/>
    <w:rsid w:val="00690F3F"/>
    <w:rsid w:val="00692152"/>
    <w:rsid w:val="0069758F"/>
    <w:rsid w:val="006A1624"/>
    <w:rsid w:val="006A271F"/>
    <w:rsid w:val="006B449D"/>
    <w:rsid w:val="006B7FDD"/>
    <w:rsid w:val="006C43E8"/>
    <w:rsid w:val="006C73BA"/>
    <w:rsid w:val="006E1A86"/>
    <w:rsid w:val="006E26D3"/>
    <w:rsid w:val="006E3203"/>
    <w:rsid w:val="006E36CB"/>
    <w:rsid w:val="006E56A5"/>
    <w:rsid w:val="006F1976"/>
    <w:rsid w:val="00706C7E"/>
    <w:rsid w:val="0072333C"/>
    <w:rsid w:val="00724335"/>
    <w:rsid w:val="00726A6A"/>
    <w:rsid w:val="0072739E"/>
    <w:rsid w:val="00727FDA"/>
    <w:rsid w:val="0073552A"/>
    <w:rsid w:val="00743282"/>
    <w:rsid w:val="00745FBA"/>
    <w:rsid w:val="007472EB"/>
    <w:rsid w:val="00763FCF"/>
    <w:rsid w:val="0076618F"/>
    <w:rsid w:val="007841F3"/>
    <w:rsid w:val="00785D8F"/>
    <w:rsid w:val="00792B5D"/>
    <w:rsid w:val="007A4CF4"/>
    <w:rsid w:val="007A6849"/>
    <w:rsid w:val="007B3567"/>
    <w:rsid w:val="007C7CE6"/>
    <w:rsid w:val="007D0078"/>
    <w:rsid w:val="007D6EC7"/>
    <w:rsid w:val="007E2E4D"/>
    <w:rsid w:val="007F5C58"/>
    <w:rsid w:val="007F6711"/>
    <w:rsid w:val="00804995"/>
    <w:rsid w:val="0082036C"/>
    <w:rsid w:val="00825640"/>
    <w:rsid w:val="00830D36"/>
    <w:rsid w:val="00835793"/>
    <w:rsid w:val="00836EA3"/>
    <w:rsid w:val="00840E63"/>
    <w:rsid w:val="00842404"/>
    <w:rsid w:val="00844AD8"/>
    <w:rsid w:val="008458D4"/>
    <w:rsid w:val="008466C0"/>
    <w:rsid w:val="00864094"/>
    <w:rsid w:val="00871E0F"/>
    <w:rsid w:val="00881B6E"/>
    <w:rsid w:val="00883E2F"/>
    <w:rsid w:val="008912D5"/>
    <w:rsid w:val="008948F7"/>
    <w:rsid w:val="00895200"/>
    <w:rsid w:val="008A161B"/>
    <w:rsid w:val="008A1E44"/>
    <w:rsid w:val="008B381B"/>
    <w:rsid w:val="008B7077"/>
    <w:rsid w:val="008C2B1F"/>
    <w:rsid w:val="008C4419"/>
    <w:rsid w:val="008C4B01"/>
    <w:rsid w:val="008D1C95"/>
    <w:rsid w:val="008E37CF"/>
    <w:rsid w:val="008E63D0"/>
    <w:rsid w:val="008F4F38"/>
    <w:rsid w:val="00903048"/>
    <w:rsid w:val="00906616"/>
    <w:rsid w:val="00907D79"/>
    <w:rsid w:val="00914F6A"/>
    <w:rsid w:val="00921330"/>
    <w:rsid w:val="009251A3"/>
    <w:rsid w:val="009300D1"/>
    <w:rsid w:val="0093034D"/>
    <w:rsid w:val="00933E6C"/>
    <w:rsid w:val="00934710"/>
    <w:rsid w:val="009414C0"/>
    <w:rsid w:val="00941A53"/>
    <w:rsid w:val="0094353A"/>
    <w:rsid w:val="00945756"/>
    <w:rsid w:val="009507CB"/>
    <w:rsid w:val="009522A3"/>
    <w:rsid w:val="00957344"/>
    <w:rsid w:val="00962F82"/>
    <w:rsid w:val="00963BA4"/>
    <w:rsid w:val="00973BD3"/>
    <w:rsid w:val="00977405"/>
    <w:rsid w:val="0098061F"/>
    <w:rsid w:val="00991C6E"/>
    <w:rsid w:val="00993DDD"/>
    <w:rsid w:val="009A113B"/>
    <w:rsid w:val="009A3D67"/>
    <w:rsid w:val="009A5841"/>
    <w:rsid w:val="009A65A1"/>
    <w:rsid w:val="009B28A1"/>
    <w:rsid w:val="009B486D"/>
    <w:rsid w:val="009D469E"/>
    <w:rsid w:val="009E063E"/>
    <w:rsid w:val="009E2D44"/>
    <w:rsid w:val="009E3613"/>
    <w:rsid w:val="009E6473"/>
    <w:rsid w:val="009E7154"/>
    <w:rsid w:val="009E7993"/>
    <w:rsid w:val="009E7B59"/>
    <w:rsid w:val="009F1A39"/>
    <w:rsid w:val="009F2652"/>
    <w:rsid w:val="009F7BDE"/>
    <w:rsid w:val="009F7C35"/>
    <w:rsid w:val="00A25CE1"/>
    <w:rsid w:val="00A2610A"/>
    <w:rsid w:val="00A332F5"/>
    <w:rsid w:val="00A34D05"/>
    <w:rsid w:val="00A36376"/>
    <w:rsid w:val="00A42B30"/>
    <w:rsid w:val="00A44DAB"/>
    <w:rsid w:val="00A54575"/>
    <w:rsid w:val="00A701F4"/>
    <w:rsid w:val="00A7173E"/>
    <w:rsid w:val="00A7201D"/>
    <w:rsid w:val="00A7284C"/>
    <w:rsid w:val="00A85DD0"/>
    <w:rsid w:val="00AA169C"/>
    <w:rsid w:val="00AA2893"/>
    <w:rsid w:val="00AA39E9"/>
    <w:rsid w:val="00AD0E30"/>
    <w:rsid w:val="00AD1E48"/>
    <w:rsid w:val="00AE27B6"/>
    <w:rsid w:val="00AF2539"/>
    <w:rsid w:val="00AF4AAF"/>
    <w:rsid w:val="00AF551E"/>
    <w:rsid w:val="00AF5F5C"/>
    <w:rsid w:val="00B002C4"/>
    <w:rsid w:val="00B031E0"/>
    <w:rsid w:val="00B04C3E"/>
    <w:rsid w:val="00B11EE9"/>
    <w:rsid w:val="00B158A7"/>
    <w:rsid w:val="00B25B19"/>
    <w:rsid w:val="00B26C20"/>
    <w:rsid w:val="00B2792A"/>
    <w:rsid w:val="00B31D5E"/>
    <w:rsid w:val="00B40193"/>
    <w:rsid w:val="00B5087A"/>
    <w:rsid w:val="00B51340"/>
    <w:rsid w:val="00B52AF2"/>
    <w:rsid w:val="00B54732"/>
    <w:rsid w:val="00B5772B"/>
    <w:rsid w:val="00B61260"/>
    <w:rsid w:val="00B70D8A"/>
    <w:rsid w:val="00B72216"/>
    <w:rsid w:val="00B869AE"/>
    <w:rsid w:val="00BA0633"/>
    <w:rsid w:val="00BA2596"/>
    <w:rsid w:val="00BB0E54"/>
    <w:rsid w:val="00BB1A0B"/>
    <w:rsid w:val="00BB1D29"/>
    <w:rsid w:val="00BB4D24"/>
    <w:rsid w:val="00BC23FD"/>
    <w:rsid w:val="00BC77D6"/>
    <w:rsid w:val="00BC7FA5"/>
    <w:rsid w:val="00BD46AF"/>
    <w:rsid w:val="00BD7550"/>
    <w:rsid w:val="00BD7EC0"/>
    <w:rsid w:val="00BE62DF"/>
    <w:rsid w:val="00BE69B7"/>
    <w:rsid w:val="00C05111"/>
    <w:rsid w:val="00C05DE8"/>
    <w:rsid w:val="00C065DB"/>
    <w:rsid w:val="00C1108B"/>
    <w:rsid w:val="00C12F79"/>
    <w:rsid w:val="00C205BE"/>
    <w:rsid w:val="00C21012"/>
    <w:rsid w:val="00C261A8"/>
    <w:rsid w:val="00C320BD"/>
    <w:rsid w:val="00C3612D"/>
    <w:rsid w:val="00C372A5"/>
    <w:rsid w:val="00C40D83"/>
    <w:rsid w:val="00C4211F"/>
    <w:rsid w:val="00C44A10"/>
    <w:rsid w:val="00C45FA8"/>
    <w:rsid w:val="00C463E5"/>
    <w:rsid w:val="00C55A3B"/>
    <w:rsid w:val="00C56FB1"/>
    <w:rsid w:val="00C604F4"/>
    <w:rsid w:val="00C60BB8"/>
    <w:rsid w:val="00C617F3"/>
    <w:rsid w:val="00C628C6"/>
    <w:rsid w:val="00C63AEB"/>
    <w:rsid w:val="00C65BC2"/>
    <w:rsid w:val="00C66E5E"/>
    <w:rsid w:val="00C75304"/>
    <w:rsid w:val="00C818CA"/>
    <w:rsid w:val="00C85853"/>
    <w:rsid w:val="00C94C76"/>
    <w:rsid w:val="00CA0CB3"/>
    <w:rsid w:val="00CA0FF9"/>
    <w:rsid w:val="00CB02A2"/>
    <w:rsid w:val="00CB6944"/>
    <w:rsid w:val="00CD2971"/>
    <w:rsid w:val="00CD32C7"/>
    <w:rsid w:val="00CE198A"/>
    <w:rsid w:val="00CF041A"/>
    <w:rsid w:val="00CF21E9"/>
    <w:rsid w:val="00CF2B54"/>
    <w:rsid w:val="00CF3163"/>
    <w:rsid w:val="00CF5283"/>
    <w:rsid w:val="00CF5A7C"/>
    <w:rsid w:val="00D06EB2"/>
    <w:rsid w:val="00D10A6C"/>
    <w:rsid w:val="00D1299E"/>
    <w:rsid w:val="00D15C5A"/>
    <w:rsid w:val="00D202E6"/>
    <w:rsid w:val="00D2419B"/>
    <w:rsid w:val="00D26CA6"/>
    <w:rsid w:val="00D26CBB"/>
    <w:rsid w:val="00D328AE"/>
    <w:rsid w:val="00D454FF"/>
    <w:rsid w:val="00D45864"/>
    <w:rsid w:val="00D5346B"/>
    <w:rsid w:val="00D53B95"/>
    <w:rsid w:val="00D64BB9"/>
    <w:rsid w:val="00D65EB4"/>
    <w:rsid w:val="00D834D3"/>
    <w:rsid w:val="00D85FAB"/>
    <w:rsid w:val="00D8705C"/>
    <w:rsid w:val="00D92D1C"/>
    <w:rsid w:val="00D97FFA"/>
    <w:rsid w:val="00DA3D5D"/>
    <w:rsid w:val="00DC009E"/>
    <w:rsid w:val="00DC428C"/>
    <w:rsid w:val="00DC52A6"/>
    <w:rsid w:val="00DC7C2A"/>
    <w:rsid w:val="00DD28F7"/>
    <w:rsid w:val="00DD32DE"/>
    <w:rsid w:val="00DE07AD"/>
    <w:rsid w:val="00DE726B"/>
    <w:rsid w:val="00DF0941"/>
    <w:rsid w:val="00DF2ED0"/>
    <w:rsid w:val="00E05029"/>
    <w:rsid w:val="00E0683D"/>
    <w:rsid w:val="00E10FD8"/>
    <w:rsid w:val="00E12CB0"/>
    <w:rsid w:val="00E15CC9"/>
    <w:rsid w:val="00E22124"/>
    <w:rsid w:val="00E34DAA"/>
    <w:rsid w:val="00E37DC8"/>
    <w:rsid w:val="00E37ECC"/>
    <w:rsid w:val="00E416E3"/>
    <w:rsid w:val="00E4244C"/>
    <w:rsid w:val="00E42BFC"/>
    <w:rsid w:val="00E506C7"/>
    <w:rsid w:val="00E53728"/>
    <w:rsid w:val="00E5622A"/>
    <w:rsid w:val="00E56F0F"/>
    <w:rsid w:val="00E635DB"/>
    <w:rsid w:val="00E6720D"/>
    <w:rsid w:val="00E6781A"/>
    <w:rsid w:val="00E70874"/>
    <w:rsid w:val="00E72202"/>
    <w:rsid w:val="00E74EEB"/>
    <w:rsid w:val="00E766DD"/>
    <w:rsid w:val="00E8200F"/>
    <w:rsid w:val="00E82FDF"/>
    <w:rsid w:val="00E83F00"/>
    <w:rsid w:val="00E87D9D"/>
    <w:rsid w:val="00E90D66"/>
    <w:rsid w:val="00E96E55"/>
    <w:rsid w:val="00EA7419"/>
    <w:rsid w:val="00EB04A2"/>
    <w:rsid w:val="00EB23A3"/>
    <w:rsid w:val="00EB5F60"/>
    <w:rsid w:val="00EC0326"/>
    <w:rsid w:val="00EC1750"/>
    <w:rsid w:val="00EC2DF7"/>
    <w:rsid w:val="00EC3C9B"/>
    <w:rsid w:val="00ED4B0A"/>
    <w:rsid w:val="00ED6016"/>
    <w:rsid w:val="00EE5DE3"/>
    <w:rsid w:val="00F037CA"/>
    <w:rsid w:val="00F12740"/>
    <w:rsid w:val="00F1311F"/>
    <w:rsid w:val="00F14BC8"/>
    <w:rsid w:val="00F15DFB"/>
    <w:rsid w:val="00F24E9E"/>
    <w:rsid w:val="00F31759"/>
    <w:rsid w:val="00F32960"/>
    <w:rsid w:val="00F37871"/>
    <w:rsid w:val="00F441DD"/>
    <w:rsid w:val="00F52547"/>
    <w:rsid w:val="00F5420A"/>
    <w:rsid w:val="00F761DA"/>
    <w:rsid w:val="00F81D3F"/>
    <w:rsid w:val="00F83010"/>
    <w:rsid w:val="00F86DAF"/>
    <w:rsid w:val="00F94938"/>
    <w:rsid w:val="00F94EFE"/>
    <w:rsid w:val="00F9648A"/>
    <w:rsid w:val="00F97786"/>
    <w:rsid w:val="00FA0F28"/>
    <w:rsid w:val="00FA3D06"/>
    <w:rsid w:val="00FA4A01"/>
    <w:rsid w:val="00FA5338"/>
    <w:rsid w:val="00FA5B42"/>
    <w:rsid w:val="00FA79A9"/>
    <w:rsid w:val="00FA7CD1"/>
    <w:rsid w:val="00FB05C2"/>
    <w:rsid w:val="00FC1DC1"/>
    <w:rsid w:val="00FC2396"/>
    <w:rsid w:val="00FC507B"/>
    <w:rsid w:val="00FC58B5"/>
    <w:rsid w:val="00FC72A2"/>
    <w:rsid w:val="00FD02BB"/>
    <w:rsid w:val="00FD3137"/>
    <w:rsid w:val="00FE426F"/>
    <w:rsid w:val="00FF153E"/>
    <w:rsid w:val="00FF2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BFB44"/>
  <w15:chartTrackingRefBased/>
  <w15:docId w15:val="{151F7820-CBAC-4887-818D-E161C5FB8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566"/>
    <w:pPr>
      <w:tabs>
        <w:tab w:val="left" w:pos="576"/>
        <w:tab w:val="left" w:pos="1152"/>
        <w:tab w:val="left" w:pos="1728"/>
        <w:tab w:val="left" w:pos="5760"/>
        <w:tab w:val="right" w:pos="9029"/>
      </w:tabs>
      <w:spacing w:after="240"/>
      <w:jc w:val="both"/>
    </w:pPr>
    <w:rPr>
      <w:rFonts w:ascii="Times New Roman" w:eastAsia="Times New Roman" w:hAnsi="Times New Roman"/>
      <w:sz w:val="24"/>
      <w:szCs w:val="24"/>
      <w:lang w:eastAsia="en-US"/>
    </w:rPr>
  </w:style>
  <w:style w:type="paragraph" w:styleId="Heading2">
    <w:name w:val="heading 2"/>
    <w:basedOn w:val="Normal"/>
    <w:next w:val="Normal"/>
    <w:link w:val="Heading2Char"/>
    <w:qFormat/>
    <w:rsid w:val="00B61260"/>
    <w:pPr>
      <w:keepNext/>
      <w:spacing w:before="240" w:after="120"/>
      <w:outlineLvl w:val="1"/>
    </w:pPr>
    <w:rPr>
      <w:b/>
      <w:bCs/>
      <w:iCs/>
      <w:szCs w:val="28"/>
      <w:lang w:val="x-none" w:eastAsia="x-none"/>
    </w:rPr>
  </w:style>
  <w:style w:type="paragraph" w:styleId="Heading3">
    <w:name w:val="heading 3"/>
    <w:basedOn w:val="Normal"/>
    <w:next w:val="Normal"/>
    <w:link w:val="Heading3Char"/>
    <w:uiPriority w:val="9"/>
    <w:semiHidden/>
    <w:unhideWhenUsed/>
    <w:qFormat/>
    <w:rsid w:val="00D202E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B61260"/>
    <w:pPr>
      <w:tabs>
        <w:tab w:val="clear" w:pos="576"/>
      </w:tabs>
    </w:pPr>
    <w:rPr>
      <w:i/>
      <w:iCs/>
      <w:lang w:val="x-none" w:eastAsia="x-none"/>
    </w:rPr>
  </w:style>
  <w:style w:type="character" w:customStyle="1" w:styleId="BodyText2Char">
    <w:name w:val="Body Text 2 Char"/>
    <w:link w:val="BodyText2"/>
    <w:semiHidden/>
    <w:rsid w:val="00B61260"/>
    <w:rPr>
      <w:rFonts w:ascii="Times New Roman" w:eastAsia="Times New Roman" w:hAnsi="Times New Roman" w:cs="Times New Roman"/>
      <w:i/>
      <w:iCs/>
      <w:sz w:val="24"/>
      <w:szCs w:val="24"/>
    </w:rPr>
  </w:style>
  <w:style w:type="paragraph" w:customStyle="1" w:styleId="Address">
    <w:name w:val="Address"/>
    <w:basedOn w:val="Normal"/>
    <w:rsid w:val="00B61260"/>
    <w:pPr>
      <w:spacing w:after="0"/>
      <w:ind w:left="144" w:hanging="144"/>
    </w:pPr>
  </w:style>
  <w:style w:type="paragraph" w:styleId="ListParagraph">
    <w:name w:val="List Paragraph"/>
    <w:basedOn w:val="Normal"/>
    <w:uiPriority w:val="34"/>
    <w:qFormat/>
    <w:rsid w:val="00B61260"/>
    <w:pPr>
      <w:ind w:left="720"/>
      <w:contextualSpacing/>
    </w:pPr>
  </w:style>
  <w:style w:type="character" w:customStyle="1" w:styleId="Heading2Char">
    <w:name w:val="Heading 2 Char"/>
    <w:link w:val="Heading2"/>
    <w:rsid w:val="00B61260"/>
    <w:rPr>
      <w:rFonts w:ascii="Times New Roman" w:eastAsia="Times New Roman" w:hAnsi="Times New Roman" w:cs="Arial"/>
      <w:b/>
      <w:bCs/>
      <w:iCs/>
      <w:sz w:val="24"/>
      <w:szCs w:val="28"/>
    </w:rPr>
  </w:style>
  <w:style w:type="paragraph" w:customStyle="1" w:styleId="LetterAddress">
    <w:name w:val="Letter Address"/>
    <w:basedOn w:val="Normal"/>
    <w:rsid w:val="00B61260"/>
    <w:pPr>
      <w:spacing w:after="280"/>
    </w:pPr>
    <w:rPr>
      <w:sz w:val="22"/>
      <w:szCs w:val="22"/>
    </w:rPr>
  </w:style>
  <w:style w:type="paragraph" w:styleId="Footer">
    <w:name w:val="footer"/>
    <w:basedOn w:val="Normal"/>
    <w:link w:val="FooterChar"/>
    <w:semiHidden/>
    <w:rsid w:val="00D65EB4"/>
    <w:pPr>
      <w:spacing w:before="120" w:after="0"/>
      <w:jc w:val="center"/>
    </w:pPr>
    <w:rPr>
      <w:lang w:val="x-none" w:eastAsia="x-none"/>
    </w:rPr>
  </w:style>
  <w:style w:type="character" w:customStyle="1" w:styleId="FooterChar">
    <w:name w:val="Footer Char"/>
    <w:link w:val="Footer"/>
    <w:semiHidden/>
    <w:rsid w:val="00D65EB4"/>
    <w:rPr>
      <w:rFonts w:ascii="Times New Roman" w:eastAsia="Times New Roman" w:hAnsi="Times New Roman" w:cs="Times New Roman"/>
      <w:sz w:val="24"/>
      <w:szCs w:val="24"/>
    </w:rPr>
  </w:style>
  <w:style w:type="table" w:styleId="TableGrid">
    <w:name w:val="Table Grid"/>
    <w:basedOn w:val="TableNormal"/>
    <w:uiPriority w:val="59"/>
    <w:rsid w:val="00CF04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uiPriority w:val="99"/>
    <w:semiHidden/>
    <w:rsid w:val="00A7173E"/>
    <w:rPr>
      <w:vertAlign w:val="superscript"/>
    </w:rPr>
  </w:style>
  <w:style w:type="paragraph" w:styleId="FootnoteText">
    <w:name w:val="footnote text"/>
    <w:basedOn w:val="Normal"/>
    <w:link w:val="FootnoteTextChar"/>
    <w:uiPriority w:val="99"/>
    <w:semiHidden/>
    <w:rsid w:val="00A7173E"/>
    <w:pPr>
      <w:spacing w:after="80" w:line="200" w:lineRule="exact"/>
      <w:ind w:firstLine="288"/>
    </w:pPr>
    <w:rPr>
      <w:sz w:val="19"/>
      <w:szCs w:val="20"/>
      <w:lang w:val="x-none" w:eastAsia="x-none"/>
    </w:rPr>
  </w:style>
  <w:style w:type="character" w:customStyle="1" w:styleId="FootnoteTextChar">
    <w:name w:val="Footnote Text Char"/>
    <w:link w:val="FootnoteText"/>
    <w:uiPriority w:val="99"/>
    <w:semiHidden/>
    <w:rsid w:val="00A7173E"/>
    <w:rPr>
      <w:rFonts w:ascii="Times New Roman" w:eastAsia="Times New Roman" w:hAnsi="Times New Roman" w:cs="Times New Roman"/>
      <w:sz w:val="19"/>
      <w:szCs w:val="20"/>
    </w:rPr>
  </w:style>
  <w:style w:type="paragraph" w:styleId="BalloonText">
    <w:name w:val="Balloon Text"/>
    <w:basedOn w:val="Normal"/>
    <w:link w:val="BalloonTextChar"/>
    <w:uiPriority w:val="99"/>
    <w:semiHidden/>
    <w:unhideWhenUsed/>
    <w:rsid w:val="003245A3"/>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3245A3"/>
    <w:rPr>
      <w:rFonts w:ascii="Tahoma" w:eastAsia="Times New Roman" w:hAnsi="Tahoma" w:cs="Tahoma"/>
      <w:sz w:val="16"/>
      <w:szCs w:val="16"/>
    </w:rPr>
  </w:style>
  <w:style w:type="character" w:styleId="CommentReference">
    <w:name w:val="annotation reference"/>
    <w:uiPriority w:val="99"/>
    <w:semiHidden/>
    <w:unhideWhenUsed/>
    <w:rsid w:val="006E36CB"/>
    <w:rPr>
      <w:sz w:val="16"/>
      <w:szCs w:val="16"/>
    </w:rPr>
  </w:style>
  <w:style w:type="paragraph" w:styleId="CommentText">
    <w:name w:val="annotation text"/>
    <w:basedOn w:val="Normal"/>
    <w:link w:val="CommentTextChar"/>
    <w:uiPriority w:val="99"/>
    <w:semiHidden/>
    <w:unhideWhenUsed/>
    <w:rsid w:val="006E36CB"/>
    <w:rPr>
      <w:sz w:val="20"/>
      <w:szCs w:val="20"/>
      <w:lang w:val="x-none" w:eastAsia="x-none"/>
    </w:rPr>
  </w:style>
  <w:style w:type="character" w:customStyle="1" w:styleId="CommentTextChar">
    <w:name w:val="Comment Text Char"/>
    <w:link w:val="CommentText"/>
    <w:uiPriority w:val="99"/>
    <w:semiHidden/>
    <w:rsid w:val="006E36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6683"/>
    <w:rPr>
      <w:b/>
      <w:bCs/>
    </w:rPr>
  </w:style>
  <w:style w:type="character" w:customStyle="1" w:styleId="CommentSubjectChar">
    <w:name w:val="Comment Subject Char"/>
    <w:link w:val="CommentSubject"/>
    <w:uiPriority w:val="99"/>
    <w:semiHidden/>
    <w:rsid w:val="0063668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F2B54"/>
    <w:pPr>
      <w:tabs>
        <w:tab w:val="clear" w:pos="576"/>
        <w:tab w:val="clear" w:pos="1152"/>
        <w:tab w:val="clear" w:pos="1728"/>
        <w:tab w:val="clear" w:pos="5760"/>
        <w:tab w:val="clear" w:pos="9029"/>
        <w:tab w:val="center" w:pos="4513"/>
        <w:tab w:val="right" w:pos="9026"/>
      </w:tabs>
      <w:spacing w:after="0"/>
    </w:pPr>
    <w:rPr>
      <w:lang w:val="x-none" w:eastAsia="x-none"/>
    </w:rPr>
  </w:style>
  <w:style w:type="character" w:customStyle="1" w:styleId="HeaderChar">
    <w:name w:val="Header Char"/>
    <w:link w:val="Header"/>
    <w:uiPriority w:val="99"/>
    <w:rsid w:val="00CF2B54"/>
    <w:rPr>
      <w:rFonts w:ascii="Times New Roman" w:eastAsia="Times New Roman" w:hAnsi="Times New Roman" w:cs="Times New Roman"/>
      <w:sz w:val="24"/>
      <w:szCs w:val="24"/>
    </w:rPr>
  </w:style>
  <w:style w:type="character" w:styleId="Hyperlink">
    <w:name w:val="Hyperlink"/>
    <w:uiPriority w:val="99"/>
    <w:unhideWhenUsed/>
    <w:rsid w:val="00CE198A"/>
    <w:rPr>
      <w:color w:val="0000FF"/>
      <w:u w:val="single"/>
    </w:rPr>
  </w:style>
  <w:style w:type="character" w:styleId="FollowedHyperlink">
    <w:name w:val="FollowedHyperlink"/>
    <w:uiPriority w:val="99"/>
    <w:semiHidden/>
    <w:unhideWhenUsed/>
    <w:rsid w:val="00E0683D"/>
    <w:rPr>
      <w:color w:val="800080"/>
      <w:u w:val="single"/>
    </w:rPr>
  </w:style>
  <w:style w:type="character" w:customStyle="1" w:styleId="Heading3Char">
    <w:name w:val="Heading 3 Char"/>
    <w:link w:val="Heading3"/>
    <w:uiPriority w:val="9"/>
    <w:semiHidden/>
    <w:rsid w:val="00D202E6"/>
    <w:rPr>
      <w:rFonts w:ascii="Cambria" w:eastAsia="Times New Roman" w:hAnsi="Cambria" w:cs="Times New Roman"/>
      <w:b/>
      <w:bCs/>
      <w:sz w:val="26"/>
      <w:szCs w:val="26"/>
      <w:lang w:eastAsia="en-US"/>
    </w:rPr>
  </w:style>
  <w:style w:type="paragraph" w:customStyle="1" w:styleId="Default">
    <w:name w:val="Default"/>
    <w:rsid w:val="00C4211F"/>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semiHidden/>
    <w:unhideWhenUsed/>
    <w:rsid w:val="00F9648A"/>
    <w:pPr>
      <w:spacing w:after="120"/>
    </w:pPr>
    <w:rPr>
      <w:sz w:val="16"/>
      <w:szCs w:val="16"/>
    </w:rPr>
  </w:style>
  <w:style w:type="character" w:customStyle="1" w:styleId="BodyText3Char">
    <w:name w:val="Body Text 3 Char"/>
    <w:link w:val="BodyText3"/>
    <w:uiPriority w:val="99"/>
    <w:semiHidden/>
    <w:rsid w:val="00F9648A"/>
    <w:rPr>
      <w:rFonts w:ascii="Times New Roman" w:eastAsia="Times New Roman" w:hAnsi="Times New Roman"/>
      <w:sz w:val="16"/>
      <w:szCs w:val="16"/>
      <w:lang w:eastAsia="en-US"/>
    </w:rPr>
  </w:style>
  <w:style w:type="paragraph" w:styleId="Revision">
    <w:name w:val="Revision"/>
    <w:hidden/>
    <w:uiPriority w:val="99"/>
    <w:semiHidden/>
    <w:rsid w:val="009D469E"/>
    <w:rPr>
      <w:rFonts w:ascii="Times New Roman" w:eastAsia="Times New Roman" w:hAnsi="Times New Roman"/>
      <w:sz w:val="24"/>
      <w:szCs w:val="24"/>
      <w:lang w:eastAsia="en-US"/>
    </w:rPr>
  </w:style>
  <w:style w:type="paragraph" w:customStyle="1" w:styleId="OXAddressee">
    <w:name w:val="OX Addressee"/>
    <w:rsid w:val="004B26E9"/>
    <w:pPr>
      <w:suppressAutoHyphens/>
    </w:pPr>
    <w:rPr>
      <w:rFonts w:ascii="Times New Roman" w:eastAsia="Times New Roman" w:hAnsi="Times New Roman"/>
      <w:sz w:val="24"/>
      <w:szCs w:val="24"/>
    </w:rPr>
  </w:style>
  <w:style w:type="paragraph" w:customStyle="1" w:styleId="OXREFDATE">
    <w:name w:val="OX REF/DATE"/>
    <w:basedOn w:val="Address"/>
    <w:rsid w:val="004B26E9"/>
    <w:pPr>
      <w:tabs>
        <w:tab w:val="clear" w:pos="576"/>
        <w:tab w:val="clear" w:pos="1152"/>
        <w:tab w:val="clear" w:pos="1728"/>
        <w:tab w:val="clear" w:pos="5760"/>
        <w:tab w:val="clear" w:pos="9029"/>
        <w:tab w:val="left" w:pos="567"/>
        <w:tab w:val="left" w:pos="1134"/>
        <w:tab w:val="left" w:pos="1701"/>
        <w:tab w:val="left" w:pos="5670"/>
        <w:tab w:val="right" w:pos="9356"/>
      </w:tabs>
      <w:spacing w:after="260" w:line="260" w:lineRule="atLeast"/>
      <w:ind w:left="0" w:firstLine="0"/>
      <w:jc w:val="left"/>
    </w:pPr>
    <w:rPr>
      <w:rFonts w:ascii="Arial" w:hAnsi="Arial"/>
      <w:sz w:val="20"/>
      <w:szCs w:val="22"/>
      <w:lang w:eastAsia="en-GB"/>
    </w:rPr>
  </w:style>
  <w:style w:type="character" w:customStyle="1" w:styleId="apple-converted-space">
    <w:name w:val="apple-converted-space"/>
    <w:rsid w:val="009E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436918">
      <w:bodyDiv w:val="1"/>
      <w:marLeft w:val="0"/>
      <w:marRight w:val="0"/>
      <w:marTop w:val="0"/>
      <w:marBottom w:val="0"/>
      <w:divBdr>
        <w:top w:val="none" w:sz="0" w:space="0" w:color="auto"/>
        <w:left w:val="none" w:sz="0" w:space="0" w:color="auto"/>
        <w:bottom w:val="none" w:sz="0" w:space="0" w:color="auto"/>
        <w:right w:val="none" w:sz="0" w:space="0" w:color="auto"/>
      </w:divBdr>
      <w:divsChild>
        <w:div w:id="1125611721">
          <w:marLeft w:val="0"/>
          <w:marRight w:val="0"/>
          <w:marTop w:val="0"/>
          <w:marBottom w:val="0"/>
          <w:divBdr>
            <w:top w:val="none" w:sz="0" w:space="0" w:color="auto"/>
            <w:left w:val="single" w:sz="2" w:space="0" w:color="BBBBBB"/>
            <w:bottom w:val="single" w:sz="2" w:space="0" w:color="BBBBBB"/>
            <w:right w:val="single" w:sz="2" w:space="0" w:color="BBBBBB"/>
          </w:divBdr>
          <w:divsChild>
            <w:div w:id="95100765">
              <w:marLeft w:val="0"/>
              <w:marRight w:val="0"/>
              <w:marTop w:val="0"/>
              <w:marBottom w:val="0"/>
              <w:divBdr>
                <w:top w:val="none" w:sz="0" w:space="0" w:color="auto"/>
                <w:left w:val="none" w:sz="0" w:space="0" w:color="auto"/>
                <w:bottom w:val="none" w:sz="0" w:space="0" w:color="auto"/>
                <w:right w:val="none" w:sz="0" w:space="0" w:color="auto"/>
              </w:divBdr>
              <w:divsChild>
                <w:div w:id="493842960">
                  <w:marLeft w:val="0"/>
                  <w:marRight w:val="0"/>
                  <w:marTop w:val="0"/>
                  <w:marBottom w:val="0"/>
                  <w:divBdr>
                    <w:top w:val="none" w:sz="0" w:space="0" w:color="auto"/>
                    <w:left w:val="none" w:sz="0" w:space="0" w:color="auto"/>
                    <w:bottom w:val="none" w:sz="0" w:space="0" w:color="auto"/>
                    <w:right w:val="none" w:sz="0" w:space="0" w:color="auto"/>
                  </w:divBdr>
                  <w:divsChild>
                    <w:div w:id="1620067911">
                      <w:marLeft w:val="0"/>
                      <w:marRight w:val="0"/>
                      <w:marTop w:val="0"/>
                      <w:marBottom w:val="0"/>
                      <w:divBdr>
                        <w:top w:val="none" w:sz="0" w:space="0" w:color="auto"/>
                        <w:left w:val="none" w:sz="0" w:space="0" w:color="auto"/>
                        <w:bottom w:val="none" w:sz="0" w:space="0" w:color="auto"/>
                        <w:right w:val="none" w:sz="0" w:space="0" w:color="auto"/>
                      </w:divBdr>
                      <w:divsChild>
                        <w:div w:id="731735800">
                          <w:marLeft w:val="0"/>
                          <w:marRight w:val="0"/>
                          <w:marTop w:val="0"/>
                          <w:marBottom w:val="0"/>
                          <w:divBdr>
                            <w:top w:val="none" w:sz="0" w:space="0" w:color="auto"/>
                            <w:left w:val="none" w:sz="0" w:space="0" w:color="auto"/>
                            <w:bottom w:val="none" w:sz="0" w:space="0" w:color="auto"/>
                            <w:right w:val="none" w:sz="0" w:space="0" w:color="auto"/>
                          </w:divBdr>
                          <w:divsChild>
                            <w:div w:id="2018918846">
                              <w:marLeft w:val="0"/>
                              <w:marRight w:val="0"/>
                              <w:marTop w:val="0"/>
                              <w:marBottom w:val="0"/>
                              <w:divBdr>
                                <w:top w:val="none" w:sz="0" w:space="0" w:color="auto"/>
                                <w:left w:val="none" w:sz="0" w:space="0" w:color="auto"/>
                                <w:bottom w:val="none" w:sz="0" w:space="0" w:color="auto"/>
                                <w:right w:val="none" w:sz="0" w:space="0" w:color="auto"/>
                              </w:divBdr>
                              <w:divsChild>
                                <w:div w:id="1198274257">
                                  <w:marLeft w:val="0"/>
                                  <w:marRight w:val="0"/>
                                  <w:marTop w:val="0"/>
                                  <w:marBottom w:val="0"/>
                                  <w:divBdr>
                                    <w:top w:val="none" w:sz="0" w:space="0" w:color="auto"/>
                                    <w:left w:val="none" w:sz="0" w:space="0" w:color="auto"/>
                                    <w:bottom w:val="none" w:sz="0" w:space="0" w:color="auto"/>
                                    <w:right w:val="none" w:sz="0" w:space="0" w:color="auto"/>
                                  </w:divBdr>
                                  <w:divsChild>
                                    <w:div w:id="332421115">
                                      <w:marLeft w:val="0"/>
                                      <w:marRight w:val="0"/>
                                      <w:marTop w:val="0"/>
                                      <w:marBottom w:val="0"/>
                                      <w:divBdr>
                                        <w:top w:val="none" w:sz="0" w:space="0" w:color="auto"/>
                                        <w:left w:val="none" w:sz="0" w:space="0" w:color="auto"/>
                                        <w:bottom w:val="none" w:sz="0" w:space="0" w:color="auto"/>
                                        <w:right w:val="none" w:sz="0" w:space="0" w:color="auto"/>
                                      </w:divBdr>
                                      <w:divsChild>
                                        <w:div w:id="1598755071">
                                          <w:marLeft w:val="1200"/>
                                          <w:marRight w:val="1200"/>
                                          <w:marTop w:val="0"/>
                                          <w:marBottom w:val="0"/>
                                          <w:divBdr>
                                            <w:top w:val="none" w:sz="0" w:space="0" w:color="auto"/>
                                            <w:left w:val="none" w:sz="0" w:space="0" w:color="auto"/>
                                            <w:bottom w:val="none" w:sz="0" w:space="0" w:color="auto"/>
                                            <w:right w:val="none" w:sz="0" w:space="0" w:color="auto"/>
                                          </w:divBdr>
                                          <w:divsChild>
                                            <w:div w:id="615064811">
                                              <w:marLeft w:val="0"/>
                                              <w:marRight w:val="0"/>
                                              <w:marTop w:val="0"/>
                                              <w:marBottom w:val="0"/>
                                              <w:divBdr>
                                                <w:top w:val="none" w:sz="0" w:space="0" w:color="auto"/>
                                                <w:left w:val="none" w:sz="0" w:space="0" w:color="auto"/>
                                                <w:bottom w:val="none" w:sz="0" w:space="0" w:color="auto"/>
                                                <w:right w:val="none" w:sz="0" w:space="0" w:color="auto"/>
                                              </w:divBdr>
                                              <w:divsChild>
                                                <w:div w:id="707876407">
                                                  <w:marLeft w:val="0"/>
                                                  <w:marRight w:val="0"/>
                                                  <w:marTop w:val="0"/>
                                                  <w:marBottom w:val="0"/>
                                                  <w:divBdr>
                                                    <w:top w:val="single" w:sz="6" w:space="0" w:color="CCCCCC"/>
                                                    <w:left w:val="none" w:sz="0" w:space="0" w:color="auto"/>
                                                    <w:bottom w:val="none" w:sz="0" w:space="0" w:color="auto"/>
                                                    <w:right w:val="none" w:sz="0" w:space="0" w:color="auto"/>
                                                  </w:divBdr>
                                                  <w:divsChild>
                                                    <w:div w:id="1359694097">
                                                      <w:marLeft w:val="0"/>
                                                      <w:marRight w:val="135"/>
                                                      <w:marTop w:val="0"/>
                                                      <w:marBottom w:val="0"/>
                                                      <w:divBdr>
                                                        <w:top w:val="none" w:sz="0" w:space="0" w:color="auto"/>
                                                        <w:left w:val="none" w:sz="0" w:space="0" w:color="auto"/>
                                                        <w:bottom w:val="none" w:sz="0" w:space="0" w:color="auto"/>
                                                        <w:right w:val="none" w:sz="0" w:space="0" w:color="auto"/>
                                                      </w:divBdr>
                                                      <w:divsChild>
                                                        <w:div w:id="6173908">
                                                          <w:marLeft w:val="0"/>
                                                          <w:marRight w:val="0"/>
                                                          <w:marTop w:val="0"/>
                                                          <w:marBottom w:val="0"/>
                                                          <w:divBdr>
                                                            <w:top w:val="none" w:sz="0" w:space="0" w:color="auto"/>
                                                            <w:left w:val="none" w:sz="0" w:space="0" w:color="auto"/>
                                                            <w:bottom w:val="none" w:sz="0" w:space="0" w:color="auto"/>
                                                            <w:right w:val="none" w:sz="0" w:space="0" w:color="auto"/>
                                                          </w:divBdr>
                                                          <w:divsChild>
                                                            <w:div w:id="1462378642">
                                                              <w:marLeft w:val="0"/>
                                                              <w:marRight w:val="0"/>
                                                              <w:marTop w:val="224"/>
                                                              <w:marBottom w:val="224"/>
                                                              <w:divBdr>
                                                                <w:top w:val="none" w:sz="0" w:space="0" w:color="auto"/>
                                                                <w:left w:val="none" w:sz="0" w:space="0" w:color="auto"/>
                                                                <w:bottom w:val="none" w:sz="0" w:space="0" w:color="auto"/>
                                                                <w:right w:val="none" w:sz="0" w:space="0" w:color="auto"/>
                                                              </w:divBdr>
                                                              <w:divsChild>
                                                                <w:div w:id="530728870">
                                                                  <w:marLeft w:val="0"/>
                                                                  <w:marRight w:val="0"/>
                                                                  <w:marTop w:val="224"/>
                                                                  <w:marBottom w:val="224"/>
                                                                  <w:divBdr>
                                                                    <w:top w:val="none" w:sz="0" w:space="0" w:color="auto"/>
                                                                    <w:left w:val="none" w:sz="0" w:space="0" w:color="auto"/>
                                                                    <w:bottom w:val="none" w:sz="0" w:space="0" w:color="auto"/>
                                                                    <w:right w:val="none" w:sz="0" w:space="0" w:color="auto"/>
                                                                  </w:divBdr>
                                                                  <w:divsChild>
                                                                    <w:div w:id="367143132">
                                                                      <w:marLeft w:val="0"/>
                                                                      <w:marRight w:val="0"/>
                                                                      <w:marTop w:val="224"/>
                                                                      <w:marBottom w:val="0"/>
                                                                      <w:divBdr>
                                                                        <w:top w:val="none" w:sz="0" w:space="0" w:color="auto"/>
                                                                        <w:left w:val="none" w:sz="0" w:space="0" w:color="auto"/>
                                                                        <w:bottom w:val="none" w:sz="0" w:space="0" w:color="auto"/>
                                                                        <w:right w:val="none" w:sz="0" w:space="0" w:color="auto"/>
                                                                      </w:divBdr>
                                                                      <w:divsChild>
                                                                        <w:div w:id="2020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72943">
                                                                  <w:marLeft w:val="0"/>
                                                                  <w:marRight w:val="0"/>
                                                                  <w:marTop w:val="224"/>
                                                                  <w:marBottom w:val="224"/>
                                                                  <w:divBdr>
                                                                    <w:top w:val="none" w:sz="0" w:space="0" w:color="auto"/>
                                                                    <w:left w:val="none" w:sz="0" w:space="0" w:color="auto"/>
                                                                    <w:bottom w:val="none" w:sz="0" w:space="0" w:color="auto"/>
                                                                    <w:right w:val="none" w:sz="0" w:space="0" w:color="auto"/>
                                                                  </w:divBdr>
                                                                  <w:divsChild>
                                                                    <w:div w:id="1623730701">
                                                                      <w:marLeft w:val="0"/>
                                                                      <w:marRight w:val="0"/>
                                                                      <w:marTop w:val="224"/>
                                                                      <w:marBottom w:val="0"/>
                                                                      <w:divBdr>
                                                                        <w:top w:val="none" w:sz="0" w:space="0" w:color="auto"/>
                                                                        <w:left w:val="none" w:sz="0" w:space="0" w:color="auto"/>
                                                                        <w:bottom w:val="none" w:sz="0" w:space="0" w:color="auto"/>
                                                                        <w:right w:val="none" w:sz="0" w:space="0" w:color="auto"/>
                                                                      </w:divBdr>
                                                                      <w:divsChild>
                                                                        <w:div w:id="1026834068">
                                                                          <w:marLeft w:val="0"/>
                                                                          <w:marRight w:val="0"/>
                                                                          <w:marTop w:val="0"/>
                                                                          <w:marBottom w:val="0"/>
                                                                          <w:divBdr>
                                                                            <w:top w:val="none" w:sz="0" w:space="0" w:color="auto"/>
                                                                            <w:left w:val="none" w:sz="0" w:space="0" w:color="auto"/>
                                                                            <w:bottom w:val="none" w:sz="0" w:space="0" w:color="auto"/>
                                                                            <w:right w:val="none" w:sz="0" w:space="0" w:color="auto"/>
                                                                          </w:divBdr>
                                                                        </w:div>
                                                                        <w:div w:id="11399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hr.admin.ox.ac.uk/staff-benefits" TargetMode="External"/><Relationship Id="rId26" Type="http://schemas.openxmlformats.org/officeDocument/2006/relationships/hyperlink" Target="https://hr.admin.ox.ac.uk/university-support-staff-jcuss" TargetMode="External"/><Relationship Id="rId21" Type="http://schemas.openxmlformats.org/officeDocument/2006/relationships/hyperlink" Target="https://compliance.admin.ox.ac.uk/staff-privacy-policy" TargetMode="External"/><Relationship Id="rId34" Type="http://schemas.openxmlformats.org/officeDocument/2006/relationships/hyperlink" Target="https://finance.admin.ox.ac.uk/salary-exchang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hr.admin.ox.ac.uk/section-4-support-staff-handbook" TargetMode="External"/><Relationship Id="rId25" Type="http://schemas.openxmlformats.org/officeDocument/2006/relationships/hyperlink" Target="https://hr.admin.ox.ac.uk/staff-handbook-support-staff" TargetMode="External"/><Relationship Id="rId33" Type="http://schemas.openxmlformats.org/officeDocument/2006/relationships/hyperlink" Target="mailto:payroll@admin.ox.ac.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r.admin.ox.ac.uk" TargetMode="External"/><Relationship Id="rId20" Type="http://schemas.openxmlformats.org/officeDocument/2006/relationships/hyperlink" Target="https://governance.admin.ox.ac.uk/legislation/statute-xvi-property-contracts-and-trusts" TargetMode="External"/><Relationship Id="rId29" Type="http://schemas.openxmlformats.org/officeDocument/2006/relationships/hyperlink" Target="mailto:osps@admin.ox.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legal.admin.ox.ac.uk/statutes" TargetMode="External"/><Relationship Id="rId32" Type="http://schemas.openxmlformats.org/officeDocument/2006/relationships/hyperlink" Target="https://finance.admin.ox.ac.uk/pensions"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compliance.admin.ox.ac.uk/staff-guidance" TargetMode="External"/><Relationship Id="rId28" Type="http://schemas.openxmlformats.org/officeDocument/2006/relationships/hyperlink" Target="mailto:osps@admin.ox.ac.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overnance.admin.ox.ac.uk/legislation/council-regulations-7-of-2002" TargetMode="External"/><Relationship Id="rId31" Type="http://schemas.openxmlformats.org/officeDocument/2006/relationships/hyperlink" Target="https://www.gov.uk/workplacepen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renticeshipguide.co.uk/apprenticeship-by-industry-sector/" TargetMode="External"/><Relationship Id="rId22" Type="http://schemas.openxmlformats.org/officeDocument/2006/relationships/hyperlink" Target="https://compliance.admin.ox.ac.uk/data-protection-policy" TargetMode="External"/><Relationship Id="rId27" Type="http://schemas.openxmlformats.org/officeDocument/2006/relationships/hyperlink" Target="https://finance.admin.ox.ac.uk/osps-forms" TargetMode="External"/><Relationship Id="rId30" Type="http://schemas.openxmlformats.org/officeDocument/2006/relationships/hyperlink" Target="https://finance.admin.ox.ac.uk/osps"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publications/rates-and-allowances-national-insurance-contributions/rates-and-allowances-national-insurance-contribu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C01D2BF6778D44AA9C13C791E395F9" ma:contentTypeVersion="0" ma:contentTypeDescription="Create a new document." ma:contentTypeScope="" ma:versionID="8d2152582d0884d7963161ca99327c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EE80F-CF4F-40C1-BA21-D2E6320FED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31FCC8-0897-4A57-8476-97EC5D152976}">
  <ds:schemaRefs>
    <ds:schemaRef ds:uri="http://schemas.openxmlformats.org/officeDocument/2006/bibliography"/>
  </ds:schemaRefs>
</ds:datastoreItem>
</file>

<file path=customXml/itemProps3.xml><?xml version="1.0" encoding="utf-8"?>
<ds:datastoreItem xmlns:ds="http://schemas.openxmlformats.org/officeDocument/2006/customXml" ds:itemID="{EE6CFF94-9498-4E97-982B-FED75AFE52F1}">
  <ds:schemaRefs>
    <ds:schemaRef ds:uri="http://schemas.microsoft.com/sharepoint/v3/contenttype/forms"/>
  </ds:schemaRefs>
</ds:datastoreItem>
</file>

<file path=customXml/itemProps4.xml><?xml version="1.0" encoding="utf-8"?>
<ds:datastoreItem xmlns:ds="http://schemas.openxmlformats.org/officeDocument/2006/customXml" ds:itemID="{11729376-59D7-4C11-ACA9-8690D6C51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5129</Words>
  <Characters>29239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CAM_1B\4769276\1</vt:lpstr>
    </vt:vector>
  </TitlesOfParts>
  <Company>University of Oxford</Company>
  <LinksUpToDate>false</LinksUpToDate>
  <CharactersWithSpaces>34300</CharactersWithSpaces>
  <SharedDoc>false</SharedDoc>
  <HLinks>
    <vt:vector size="138" baseType="variant">
      <vt:variant>
        <vt:i4>7340064</vt:i4>
      </vt:variant>
      <vt:variant>
        <vt:i4>84</vt:i4>
      </vt:variant>
      <vt:variant>
        <vt:i4>0</vt:i4>
      </vt:variant>
      <vt:variant>
        <vt:i4>5</vt:i4>
      </vt:variant>
      <vt:variant>
        <vt:lpwstr>https://finance.admin.ox.ac.uk/salary-exchange</vt:lpwstr>
      </vt:variant>
      <vt:variant>
        <vt:lpwstr/>
      </vt:variant>
      <vt:variant>
        <vt:i4>6094945</vt:i4>
      </vt:variant>
      <vt:variant>
        <vt:i4>78</vt:i4>
      </vt:variant>
      <vt:variant>
        <vt:i4>0</vt:i4>
      </vt:variant>
      <vt:variant>
        <vt:i4>5</vt:i4>
      </vt:variant>
      <vt:variant>
        <vt:lpwstr>mailto:payroll@admin.ox.ac.uk</vt:lpwstr>
      </vt:variant>
      <vt:variant>
        <vt:lpwstr/>
      </vt:variant>
      <vt:variant>
        <vt:i4>3276832</vt:i4>
      </vt:variant>
      <vt:variant>
        <vt:i4>75</vt:i4>
      </vt:variant>
      <vt:variant>
        <vt:i4>0</vt:i4>
      </vt:variant>
      <vt:variant>
        <vt:i4>5</vt:i4>
      </vt:variant>
      <vt:variant>
        <vt:lpwstr>https://finance.admin.ox.ac.uk/pensions</vt:lpwstr>
      </vt:variant>
      <vt:variant>
        <vt:lpwstr/>
      </vt:variant>
      <vt:variant>
        <vt:i4>2097184</vt:i4>
      </vt:variant>
      <vt:variant>
        <vt:i4>72</vt:i4>
      </vt:variant>
      <vt:variant>
        <vt:i4>0</vt:i4>
      </vt:variant>
      <vt:variant>
        <vt:i4>5</vt:i4>
      </vt:variant>
      <vt:variant>
        <vt:lpwstr>http://www.admin.ox.ac.uk/finance/epp/pensions/</vt:lpwstr>
      </vt:variant>
      <vt:variant>
        <vt:lpwstr/>
      </vt:variant>
      <vt:variant>
        <vt:i4>1638425</vt:i4>
      </vt:variant>
      <vt:variant>
        <vt:i4>69</vt:i4>
      </vt:variant>
      <vt:variant>
        <vt:i4>0</vt:i4>
      </vt:variant>
      <vt:variant>
        <vt:i4>5</vt:i4>
      </vt:variant>
      <vt:variant>
        <vt:lpwstr>https://www.gov.uk/workplacepensions</vt:lpwstr>
      </vt:variant>
      <vt:variant>
        <vt:lpwstr/>
      </vt:variant>
      <vt:variant>
        <vt:i4>3407914</vt:i4>
      </vt:variant>
      <vt:variant>
        <vt:i4>66</vt:i4>
      </vt:variant>
      <vt:variant>
        <vt:i4>0</vt:i4>
      </vt:variant>
      <vt:variant>
        <vt:i4>5</vt:i4>
      </vt:variant>
      <vt:variant>
        <vt:lpwstr>https://finance.admin.ox.ac.uk/osps</vt:lpwstr>
      </vt:variant>
      <vt:variant>
        <vt:lpwstr/>
      </vt:variant>
      <vt:variant>
        <vt:i4>4325503</vt:i4>
      </vt:variant>
      <vt:variant>
        <vt:i4>60</vt:i4>
      </vt:variant>
      <vt:variant>
        <vt:i4>0</vt:i4>
      </vt:variant>
      <vt:variant>
        <vt:i4>5</vt:i4>
      </vt:variant>
      <vt:variant>
        <vt:lpwstr>mailto:osps@admin.ox.ac.uk</vt:lpwstr>
      </vt:variant>
      <vt:variant>
        <vt:lpwstr/>
      </vt:variant>
      <vt:variant>
        <vt:i4>4325503</vt:i4>
      </vt:variant>
      <vt:variant>
        <vt:i4>57</vt:i4>
      </vt:variant>
      <vt:variant>
        <vt:i4>0</vt:i4>
      </vt:variant>
      <vt:variant>
        <vt:i4>5</vt:i4>
      </vt:variant>
      <vt:variant>
        <vt:lpwstr>mailto:osps@admin.ox.ac.uk</vt:lpwstr>
      </vt:variant>
      <vt:variant>
        <vt:lpwstr/>
      </vt:variant>
      <vt:variant>
        <vt:i4>1769549</vt:i4>
      </vt:variant>
      <vt:variant>
        <vt:i4>54</vt:i4>
      </vt:variant>
      <vt:variant>
        <vt:i4>0</vt:i4>
      </vt:variant>
      <vt:variant>
        <vt:i4>5</vt:i4>
      </vt:variant>
      <vt:variant>
        <vt:lpwstr>https://finance.admin.ox.ac.uk/osps-forms</vt:lpwstr>
      </vt:variant>
      <vt:variant>
        <vt:lpwstr/>
      </vt:variant>
      <vt:variant>
        <vt:i4>3276832</vt:i4>
      </vt:variant>
      <vt:variant>
        <vt:i4>51</vt:i4>
      </vt:variant>
      <vt:variant>
        <vt:i4>0</vt:i4>
      </vt:variant>
      <vt:variant>
        <vt:i4>5</vt:i4>
      </vt:variant>
      <vt:variant>
        <vt:lpwstr>https://finance.admin.ox.ac.uk/pensions</vt:lpwstr>
      </vt:variant>
      <vt:variant>
        <vt:lpwstr/>
      </vt:variant>
      <vt:variant>
        <vt:i4>196703</vt:i4>
      </vt:variant>
      <vt:variant>
        <vt:i4>45</vt:i4>
      </vt:variant>
      <vt:variant>
        <vt:i4>0</vt:i4>
      </vt:variant>
      <vt:variant>
        <vt:i4>5</vt:i4>
      </vt:variant>
      <vt:variant>
        <vt:lpwstr>https://hr.admin.ox.ac.uk/university-support-staff-jcuss</vt:lpwstr>
      </vt:variant>
      <vt:variant>
        <vt:lpwstr/>
      </vt:variant>
      <vt:variant>
        <vt:i4>2621462</vt:i4>
      </vt:variant>
      <vt:variant>
        <vt:i4>42</vt:i4>
      </vt:variant>
      <vt:variant>
        <vt:i4>0</vt:i4>
      </vt:variant>
      <vt:variant>
        <vt:i4>5</vt:i4>
      </vt:variant>
      <vt:variant>
        <vt:lpwstr>http://www.admin.ox.ac.uk/personnel/staffinfo/handbook_support/</vt:lpwstr>
      </vt:variant>
      <vt:variant>
        <vt:lpwstr/>
      </vt:variant>
      <vt:variant>
        <vt:i4>2818147</vt:i4>
      </vt:variant>
      <vt:variant>
        <vt:i4>39</vt:i4>
      </vt:variant>
      <vt:variant>
        <vt:i4>0</vt:i4>
      </vt:variant>
      <vt:variant>
        <vt:i4>5</vt:i4>
      </vt:variant>
      <vt:variant>
        <vt:lpwstr>https://hr.admin.ox.ac.uk/staff-handbook-support-staff</vt:lpwstr>
      </vt:variant>
      <vt:variant>
        <vt:lpwstr/>
      </vt:variant>
      <vt:variant>
        <vt:i4>4587593</vt:i4>
      </vt:variant>
      <vt:variant>
        <vt:i4>36</vt:i4>
      </vt:variant>
      <vt:variant>
        <vt:i4>0</vt:i4>
      </vt:variant>
      <vt:variant>
        <vt:i4>5</vt:i4>
      </vt:variant>
      <vt:variant>
        <vt:lpwstr>https://legal.admin.ox.ac.uk/statutes</vt:lpwstr>
      </vt:variant>
      <vt:variant>
        <vt:lpwstr/>
      </vt:variant>
      <vt:variant>
        <vt:i4>5439497</vt:i4>
      </vt:variant>
      <vt:variant>
        <vt:i4>30</vt:i4>
      </vt:variant>
      <vt:variant>
        <vt:i4>0</vt:i4>
      </vt:variant>
      <vt:variant>
        <vt:i4>5</vt:i4>
      </vt:variant>
      <vt:variant>
        <vt:lpwstr>https://compliance.admin.ox.ac.uk/staff-guidance</vt:lpwstr>
      </vt:variant>
      <vt:variant>
        <vt:lpwstr/>
      </vt:variant>
      <vt:variant>
        <vt:i4>4522065</vt:i4>
      </vt:variant>
      <vt:variant>
        <vt:i4>27</vt:i4>
      </vt:variant>
      <vt:variant>
        <vt:i4>0</vt:i4>
      </vt:variant>
      <vt:variant>
        <vt:i4>5</vt:i4>
      </vt:variant>
      <vt:variant>
        <vt:lpwstr>https://compliance.admin.ox.ac.uk/data-protection-policy</vt:lpwstr>
      </vt:variant>
      <vt:variant>
        <vt:lpwstr/>
      </vt:variant>
      <vt:variant>
        <vt:i4>8126587</vt:i4>
      </vt:variant>
      <vt:variant>
        <vt:i4>21</vt:i4>
      </vt:variant>
      <vt:variant>
        <vt:i4>0</vt:i4>
      </vt:variant>
      <vt:variant>
        <vt:i4>5</vt:i4>
      </vt:variant>
      <vt:variant>
        <vt:lpwstr>https://compliance.admin.ox.ac.uk/staff-privacy-policy</vt:lpwstr>
      </vt:variant>
      <vt:variant>
        <vt:lpwstr/>
      </vt:variant>
      <vt:variant>
        <vt:i4>2359359</vt:i4>
      </vt:variant>
      <vt:variant>
        <vt:i4>18</vt:i4>
      </vt:variant>
      <vt:variant>
        <vt:i4>0</vt:i4>
      </vt:variant>
      <vt:variant>
        <vt:i4>5</vt:i4>
      </vt:variant>
      <vt:variant>
        <vt:lpwstr>https://governance.admin.ox.ac.uk/legislation/statute-xvi-property-contracts-and-trusts</vt:lpwstr>
      </vt:variant>
      <vt:variant>
        <vt:lpwstr/>
      </vt:variant>
      <vt:variant>
        <vt:i4>6750243</vt:i4>
      </vt:variant>
      <vt:variant>
        <vt:i4>15</vt:i4>
      </vt:variant>
      <vt:variant>
        <vt:i4>0</vt:i4>
      </vt:variant>
      <vt:variant>
        <vt:i4>5</vt:i4>
      </vt:variant>
      <vt:variant>
        <vt:lpwstr>https://governance.admin.ox.ac.uk/legislation/council-regulations-7-of-2002</vt:lpwstr>
      </vt:variant>
      <vt:variant>
        <vt:lpwstr/>
      </vt:variant>
      <vt:variant>
        <vt:i4>6029331</vt:i4>
      </vt:variant>
      <vt:variant>
        <vt:i4>9</vt:i4>
      </vt:variant>
      <vt:variant>
        <vt:i4>0</vt:i4>
      </vt:variant>
      <vt:variant>
        <vt:i4>5</vt:i4>
      </vt:variant>
      <vt:variant>
        <vt:lpwstr>https://hr.admin.ox.ac.uk/staff-benefits</vt:lpwstr>
      </vt:variant>
      <vt:variant>
        <vt:lpwstr/>
      </vt:variant>
      <vt:variant>
        <vt:i4>6488125</vt:i4>
      </vt:variant>
      <vt:variant>
        <vt:i4>6</vt:i4>
      </vt:variant>
      <vt:variant>
        <vt:i4>0</vt:i4>
      </vt:variant>
      <vt:variant>
        <vt:i4>5</vt:i4>
      </vt:variant>
      <vt:variant>
        <vt:lpwstr>https://hr.admin.ox.ac.uk/section-4-support-staff-handbook</vt:lpwstr>
      </vt:variant>
      <vt:variant>
        <vt:lpwstr/>
      </vt:variant>
      <vt:variant>
        <vt:i4>7929977</vt:i4>
      </vt:variant>
      <vt:variant>
        <vt:i4>3</vt:i4>
      </vt:variant>
      <vt:variant>
        <vt:i4>0</vt:i4>
      </vt:variant>
      <vt:variant>
        <vt:i4>5</vt:i4>
      </vt:variant>
      <vt:variant>
        <vt:lpwstr>https://hr.admin.ox.ac.uk/</vt:lpwstr>
      </vt:variant>
      <vt:variant>
        <vt:lpwstr/>
      </vt:variant>
      <vt:variant>
        <vt:i4>524372</vt:i4>
      </vt:variant>
      <vt:variant>
        <vt:i4>0</vt:i4>
      </vt:variant>
      <vt:variant>
        <vt:i4>0</vt:i4>
      </vt:variant>
      <vt:variant>
        <vt:i4>5</vt:i4>
      </vt:variant>
      <vt:variant>
        <vt:lpwstr>http://www.gov.uk/government/publications/rates-and-allowances-national-insurance-contributions/rates-and-allowances-national-insurance-contributions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CAM_1B\4769276\1</dc:title>
  <dc:subject/>
  <dc:creator>KellyMW</dc:creator>
  <cp:keywords/>
  <cp:lastModifiedBy>Kate Butler</cp:lastModifiedBy>
  <cp:revision>2</cp:revision>
  <cp:lastPrinted>2015-04-30T10:00:00Z</cp:lastPrinted>
  <dcterms:created xsi:type="dcterms:W3CDTF">2021-11-15T16:55:00Z</dcterms:created>
  <dcterms:modified xsi:type="dcterms:W3CDTF">2021-11-15T16:55:00Z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055396</vt:lpwstr>
  </property>
  <property fmtid="{D5CDD505-2E9C-101B-9397-08002B2CF9AE}" pid="3" name="MatterID">
    <vt:lpwstr>010074</vt:lpwstr>
  </property>
  <property fmtid="{D5CDD505-2E9C-101B-9397-08002B2CF9AE}" pid="4" name="ContentTypeId">
    <vt:lpwstr>0x010100F4C01D2BF6778D44AA9C13C791E395F9</vt:lpwstr>
  </property>
</Properties>
</file>