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5C209" w14:textId="77777777" w:rsidR="00D27EDF" w:rsidRDefault="00D27EDF" w:rsidP="00D27EDF">
      <w:pPr>
        <w:rPr>
          <w:rFonts w:ascii="Arial" w:hAnsi="Arial" w:cs="Arial"/>
          <w:sz w:val="22"/>
          <w:szCs w:val="22"/>
        </w:rPr>
      </w:pPr>
    </w:p>
    <w:p w14:paraId="59E1BBF2" w14:textId="280DED88" w:rsidR="007439A4" w:rsidRDefault="00016E56" w:rsidP="00D27EDF">
      <w:pPr>
        <w:rPr>
          <w:rFonts w:ascii="Arial" w:hAnsi="Arial" w:cs="Arial"/>
          <w:sz w:val="20"/>
          <w:szCs w:val="20"/>
        </w:rPr>
      </w:pPr>
      <w:r>
        <w:rPr>
          <w:rFonts w:ascii="Arial" w:hAnsi="Arial" w:cs="Arial"/>
          <w:sz w:val="20"/>
          <w:szCs w:val="20"/>
        </w:rPr>
        <w:t>[</w:t>
      </w:r>
      <w:r w:rsidR="007439A4">
        <w:rPr>
          <w:rFonts w:ascii="Arial" w:hAnsi="Arial" w:cs="Arial"/>
          <w:sz w:val="20"/>
          <w:szCs w:val="20"/>
        </w:rPr>
        <w:t xml:space="preserve">Please complete as indicated, expanding the sections as required up to </w:t>
      </w:r>
      <w:r w:rsidR="007439A4" w:rsidRPr="002E7148">
        <w:rPr>
          <w:rFonts w:ascii="Arial" w:hAnsi="Arial" w:cs="Arial"/>
          <w:sz w:val="20"/>
          <w:szCs w:val="20"/>
        </w:rPr>
        <w:t>the specified maximum page length</w:t>
      </w:r>
      <w:r w:rsidR="007522C2" w:rsidRPr="002E7148">
        <w:rPr>
          <w:rFonts w:ascii="Arial" w:hAnsi="Arial" w:cs="Arial"/>
          <w:sz w:val="20"/>
          <w:szCs w:val="20"/>
        </w:rPr>
        <w:t xml:space="preserve"> and font size. </w:t>
      </w:r>
      <w:r w:rsidR="00AA1EA8">
        <w:rPr>
          <w:rFonts w:ascii="Arial" w:hAnsi="Arial" w:cs="Arial"/>
          <w:sz w:val="20"/>
          <w:szCs w:val="20"/>
        </w:rPr>
        <w:t>The maximum page</w:t>
      </w:r>
      <w:r w:rsidR="003C509E">
        <w:rPr>
          <w:rFonts w:ascii="Arial" w:hAnsi="Arial" w:cs="Arial"/>
          <w:sz w:val="20"/>
          <w:szCs w:val="20"/>
        </w:rPr>
        <w:t xml:space="preserve"> length refers to your own text. The</w:t>
      </w:r>
      <w:r w:rsidR="00AA1EA8">
        <w:rPr>
          <w:rFonts w:ascii="Arial" w:hAnsi="Arial" w:cs="Arial"/>
          <w:sz w:val="20"/>
          <w:szCs w:val="20"/>
        </w:rPr>
        <w:t xml:space="preserve"> </w:t>
      </w:r>
      <w:r w:rsidR="003C509E">
        <w:rPr>
          <w:rFonts w:ascii="Arial" w:hAnsi="Arial" w:cs="Arial"/>
          <w:sz w:val="20"/>
          <w:szCs w:val="20"/>
        </w:rPr>
        <w:t>section overviews</w:t>
      </w:r>
      <w:r w:rsidR="00D95E9B">
        <w:rPr>
          <w:rFonts w:ascii="Arial" w:hAnsi="Arial" w:cs="Arial"/>
          <w:sz w:val="20"/>
          <w:szCs w:val="20"/>
        </w:rPr>
        <w:t xml:space="preserve">, </w:t>
      </w:r>
      <w:r w:rsidR="00D95E9B" w:rsidRPr="00AC6DAD">
        <w:rPr>
          <w:rFonts w:ascii="Arial" w:hAnsi="Arial" w:cs="Arial"/>
          <w:sz w:val="20"/>
          <w:szCs w:val="20"/>
        </w:rPr>
        <w:t>indicated with square brackets</w:t>
      </w:r>
      <w:r w:rsidR="00D95E9B">
        <w:rPr>
          <w:rFonts w:ascii="Arial" w:hAnsi="Arial" w:cs="Arial"/>
          <w:sz w:val="20"/>
          <w:szCs w:val="20"/>
        </w:rPr>
        <w:t>,</w:t>
      </w:r>
      <w:r w:rsidR="00AA1EA8">
        <w:rPr>
          <w:rFonts w:ascii="Arial" w:hAnsi="Arial" w:cs="Arial"/>
          <w:sz w:val="20"/>
          <w:szCs w:val="20"/>
        </w:rPr>
        <w:t xml:space="preserve"> can be removed from the application form</w:t>
      </w:r>
      <w:r w:rsidR="00D95E9B">
        <w:rPr>
          <w:rFonts w:ascii="Arial" w:hAnsi="Arial" w:cs="Arial"/>
          <w:sz w:val="20"/>
          <w:szCs w:val="20"/>
        </w:rPr>
        <w:t xml:space="preserve"> before submitting</w:t>
      </w:r>
      <w:r w:rsidR="00AA1EA8">
        <w:rPr>
          <w:rFonts w:ascii="Arial" w:hAnsi="Arial" w:cs="Arial"/>
          <w:sz w:val="20"/>
          <w:szCs w:val="20"/>
        </w:rPr>
        <w:t>.</w:t>
      </w:r>
      <w:r w:rsidR="00AA1EA8" w:rsidRPr="002E7148">
        <w:rPr>
          <w:rFonts w:ascii="Arial" w:hAnsi="Arial" w:cs="Arial"/>
          <w:sz w:val="20"/>
          <w:szCs w:val="20"/>
        </w:rPr>
        <w:t xml:space="preserve"> </w:t>
      </w:r>
      <w:r w:rsidR="007522C2" w:rsidRPr="002E7148">
        <w:rPr>
          <w:rFonts w:ascii="Arial" w:hAnsi="Arial" w:cs="Arial"/>
          <w:sz w:val="20"/>
          <w:szCs w:val="20"/>
        </w:rPr>
        <w:t>In the interests of fairness to all applicants, longer appl</w:t>
      </w:r>
      <w:r w:rsidR="007522C2" w:rsidRPr="007522C2">
        <w:rPr>
          <w:rFonts w:ascii="Arial" w:hAnsi="Arial" w:cs="Arial"/>
          <w:sz w:val="20"/>
          <w:szCs w:val="20"/>
        </w:rPr>
        <w:t>ications will not be considered.</w:t>
      </w:r>
      <w:r w:rsidR="007522C2">
        <w:rPr>
          <w:rFonts w:ascii="Arial" w:hAnsi="Arial" w:cs="Arial"/>
          <w:sz w:val="20"/>
          <w:szCs w:val="20"/>
        </w:rPr>
        <w:t xml:space="preserve"> </w:t>
      </w:r>
      <w:r w:rsidR="00B94B8D">
        <w:rPr>
          <w:rFonts w:ascii="Arial" w:hAnsi="Arial" w:cs="Arial"/>
          <w:sz w:val="20"/>
          <w:szCs w:val="20"/>
        </w:rPr>
        <w:t xml:space="preserve">Ensure that you address all relevant areas as set out in the descriptors. </w:t>
      </w:r>
      <w:r w:rsidR="007439A4">
        <w:rPr>
          <w:rFonts w:ascii="Arial" w:hAnsi="Arial" w:cs="Arial"/>
          <w:sz w:val="20"/>
          <w:szCs w:val="20"/>
        </w:rPr>
        <w:t xml:space="preserve">Please also append a publication list covering </w:t>
      </w:r>
      <w:r w:rsidR="009F0B8B">
        <w:rPr>
          <w:rFonts w:ascii="Arial" w:hAnsi="Arial" w:cs="Arial"/>
          <w:sz w:val="20"/>
          <w:szCs w:val="20"/>
        </w:rPr>
        <w:t xml:space="preserve">the </w:t>
      </w:r>
      <w:r w:rsidR="00D95E9B">
        <w:rPr>
          <w:rFonts w:ascii="Arial" w:hAnsi="Arial" w:cs="Arial"/>
          <w:sz w:val="20"/>
          <w:szCs w:val="20"/>
        </w:rPr>
        <w:t>last three years</w:t>
      </w:r>
      <w:r w:rsidR="007439A4">
        <w:rPr>
          <w:rFonts w:ascii="Arial" w:hAnsi="Arial" w:cs="Arial"/>
          <w:sz w:val="20"/>
          <w:szCs w:val="20"/>
        </w:rPr>
        <w:t xml:space="preserve">. </w:t>
      </w:r>
      <w:r w:rsidR="00E90928">
        <w:rPr>
          <w:rFonts w:ascii="Arial" w:hAnsi="Arial" w:cs="Arial"/>
          <w:sz w:val="20"/>
          <w:szCs w:val="20"/>
        </w:rPr>
        <w:t xml:space="preserve">There is no word/page limit for the publication list. </w:t>
      </w:r>
      <w:r w:rsidR="007522C2">
        <w:rPr>
          <w:rFonts w:ascii="Arial" w:hAnsi="Arial" w:cs="Arial"/>
          <w:sz w:val="20"/>
          <w:szCs w:val="20"/>
        </w:rPr>
        <w:t>You may also attach a separate statement of personal circumstances if you wish.</w:t>
      </w:r>
    </w:p>
    <w:p w14:paraId="43F41A3E" w14:textId="77777777" w:rsidR="006D5C23" w:rsidRDefault="006D5C23" w:rsidP="00D27EDF">
      <w:pPr>
        <w:rPr>
          <w:rFonts w:ascii="Arial" w:hAnsi="Arial" w:cs="Arial"/>
          <w:sz w:val="20"/>
          <w:szCs w:val="20"/>
        </w:rPr>
      </w:pPr>
    </w:p>
    <w:p w14:paraId="069F8283" w14:textId="77777777" w:rsidR="006D5C23" w:rsidRDefault="006D5C23" w:rsidP="00D27EDF">
      <w:pPr>
        <w:rPr>
          <w:rFonts w:ascii="Arial" w:hAnsi="Arial" w:cs="Arial"/>
          <w:sz w:val="20"/>
          <w:szCs w:val="20"/>
        </w:rPr>
      </w:pPr>
      <w:r>
        <w:rPr>
          <w:rFonts w:ascii="Arial" w:hAnsi="Arial" w:cs="Arial"/>
          <w:sz w:val="20"/>
          <w:szCs w:val="20"/>
        </w:rPr>
        <w:t>This application form is to be used for both recurrent and one-off awards.</w:t>
      </w:r>
    </w:p>
    <w:p w14:paraId="305E81BB" w14:textId="77777777" w:rsidR="00E90928" w:rsidRDefault="00E90928" w:rsidP="00D27EDF">
      <w:pPr>
        <w:rPr>
          <w:rFonts w:ascii="Arial" w:hAnsi="Arial" w:cs="Arial"/>
          <w:sz w:val="20"/>
          <w:szCs w:val="20"/>
        </w:rPr>
      </w:pPr>
    </w:p>
    <w:p w14:paraId="34A3A7DE" w14:textId="20B34D55" w:rsidR="00E90928" w:rsidRPr="007439A4" w:rsidRDefault="00E90928" w:rsidP="00D27EDF">
      <w:pPr>
        <w:rPr>
          <w:rFonts w:ascii="Arial" w:hAnsi="Arial" w:cs="Arial"/>
          <w:sz w:val="20"/>
          <w:szCs w:val="20"/>
        </w:rPr>
      </w:pPr>
      <w:r w:rsidRPr="00E90928">
        <w:rPr>
          <w:rFonts w:ascii="Arial" w:hAnsi="Arial" w:cs="Arial"/>
          <w:sz w:val="20"/>
          <w:szCs w:val="20"/>
        </w:rPr>
        <w:t>Applications from individuals whose work is interdisciplinary and spans more than one division, or who hold contracts in more than one division, will be considered by the division which the applicant considers to be most relevant. Divisions will confer as necessary about such applications, and should indicate in their report to the Senior Appointments Panel that they have done so.</w:t>
      </w:r>
      <w:r w:rsidR="00016E56">
        <w:rPr>
          <w:rFonts w:ascii="Arial" w:hAnsi="Arial" w:cs="Arial"/>
          <w:sz w:val="20"/>
          <w:szCs w:val="20"/>
        </w:rPr>
        <w:t>] DELETE</w:t>
      </w:r>
    </w:p>
    <w:p w14:paraId="056BCDB0" w14:textId="77777777" w:rsidR="007439A4" w:rsidRDefault="007439A4" w:rsidP="00D27EDF">
      <w:pPr>
        <w:rPr>
          <w:rFonts w:ascii="Arial" w:hAnsi="Arial" w:cs="Arial"/>
          <w:i/>
          <w:sz w:val="22"/>
          <w:szCs w:val="22"/>
        </w:rPr>
      </w:pPr>
    </w:p>
    <w:p w14:paraId="13BE8AD8" w14:textId="77777777" w:rsidR="00391B11" w:rsidRDefault="00D27EDF" w:rsidP="00391B11">
      <w:pPr>
        <w:spacing w:line="276" w:lineRule="auto"/>
        <w:rPr>
          <w:rFonts w:ascii="Arial" w:hAnsi="Arial" w:cs="Arial"/>
          <w:b/>
          <w:sz w:val="22"/>
          <w:szCs w:val="22"/>
        </w:rPr>
      </w:pPr>
      <w:r w:rsidRPr="008A68DE">
        <w:rPr>
          <w:rFonts w:ascii="Arial" w:hAnsi="Arial" w:cs="Arial"/>
          <w:b/>
          <w:sz w:val="22"/>
          <w:szCs w:val="22"/>
        </w:rPr>
        <w:t>Name:</w:t>
      </w:r>
      <w:r w:rsidR="007439A4">
        <w:rPr>
          <w:rFonts w:ascii="Arial" w:hAnsi="Arial" w:cs="Arial"/>
          <w:b/>
          <w:sz w:val="22"/>
          <w:szCs w:val="22"/>
        </w:rPr>
        <w:t xml:space="preserve"> </w:t>
      </w:r>
    </w:p>
    <w:p w14:paraId="0FE132E6" w14:textId="77777777" w:rsidR="007439A4" w:rsidRPr="008A68DE" w:rsidRDefault="007439A4" w:rsidP="00391B11">
      <w:pPr>
        <w:spacing w:line="276" w:lineRule="auto"/>
        <w:rPr>
          <w:rFonts w:ascii="Arial" w:hAnsi="Arial" w:cs="Arial"/>
          <w:b/>
          <w:sz w:val="22"/>
          <w:szCs w:val="22"/>
        </w:rPr>
      </w:pPr>
    </w:p>
    <w:p w14:paraId="4D6A5E65" w14:textId="77777777" w:rsidR="00D27EDF" w:rsidRDefault="00D27EDF" w:rsidP="00391B11">
      <w:pPr>
        <w:spacing w:line="276" w:lineRule="auto"/>
        <w:rPr>
          <w:rFonts w:ascii="Arial" w:hAnsi="Arial" w:cs="Arial"/>
          <w:b/>
          <w:sz w:val="22"/>
          <w:szCs w:val="22"/>
        </w:rPr>
      </w:pPr>
      <w:r w:rsidRPr="008A68DE">
        <w:rPr>
          <w:rFonts w:ascii="Arial" w:hAnsi="Arial" w:cs="Arial"/>
          <w:b/>
          <w:sz w:val="22"/>
          <w:szCs w:val="22"/>
        </w:rPr>
        <w:t>Faculty/Department:</w:t>
      </w:r>
    </w:p>
    <w:p w14:paraId="04B4356B" w14:textId="77777777" w:rsidR="00E90928" w:rsidRDefault="00E90928" w:rsidP="00391B11">
      <w:pPr>
        <w:spacing w:line="276" w:lineRule="auto"/>
        <w:rPr>
          <w:rFonts w:ascii="Arial" w:hAnsi="Arial" w:cs="Arial"/>
          <w:b/>
          <w:sz w:val="22"/>
          <w:szCs w:val="22"/>
        </w:rPr>
      </w:pPr>
    </w:p>
    <w:p w14:paraId="1071EC7E" w14:textId="77777777" w:rsidR="00E90928" w:rsidRDefault="00E90928" w:rsidP="00391B11">
      <w:pPr>
        <w:spacing w:line="276" w:lineRule="auto"/>
        <w:rPr>
          <w:rFonts w:ascii="Arial" w:hAnsi="Arial" w:cs="Arial"/>
          <w:b/>
          <w:sz w:val="22"/>
          <w:szCs w:val="22"/>
        </w:rPr>
      </w:pPr>
      <w:r>
        <w:rPr>
          <w:rFonts w:ascii="Arial" w:hAnsi="Arial" w:cs="Arial"/>
          <w:b/>
          <w:sz w:val="22"/>
          <w:szCs w:val="22"/>
        </w:rPr>
        <w:t>Employee number:</w:t>
      </w:r>
    </w:p>
    <w:p w14:paraId="7D8A4E19" w14:textId="77777777" w:rsidR="007439A4" w:rsidRDefault="007439A4" w:rsidP="00391B11">
      <w:pPr>
        <w:spacing w:line="276" w:lineRule="auto"/>
        <w:rPr>
          <w:rFonts w:ascii="Arial" w:hAnsi="Arial" w:cs="Arial"/>
          <w:b/>
          <w:sz w:val="22"/>
          <w:szCs w:val="22"/>
        </w:rPr>
      </w:pPr>
    </w:p>
    <w:p w14:paraId="3DE31B5B" w14:textId="77777777" w:rsidR="00D27EDF" w:rsidRDefault="007439A4" w:rsidP="00391B11">
      <w:pPr>
        <w:spacing w:line="276" w:lineRule="auto"/>
        <w:rPr>
          <w:rFonts w:ascii="Arial" w:hAnsi="Arial" w:cs="Arial"/>
          <w:b/>
          <w:sz w:val="22"/>
          <w:szCs w:val="22"/>
        </w:rPr>
      </w:pPr>
      <w:r>
        <w:rPr>
          <w:rFonts w:ascii="Arial" w:hAnsi="Arial" w:cs="Arial"/>
          <w:b/>
          <w:sz w:val="22"/>
          <w:szCs w:val="22"/>
        </w:rPr>
        <w:t>Post(s) h</w:t>
      </w:r>
      <w:r w:rsidR="00D27EDF" w:rsidRPr="008A68DE">
        <w:rPr>
          <w:rFonts w:ascii="Arial" w:hAnsi="Arial" w:cs="Arial"/>
          <w:b/>
          <w:sz w:val="22"/>
          <w:szCs w:val="22"/>
        </w:rPr>
        <w:t xml:space="preserve">eld: </w:t>
      </w:r>
    </w:p>
    <w:p w14:paraId="4C9D38B7" w14:textId="77777777" w:rsidR="007439A4" w:rsidRPr="008A68DE" w:rsidRDefault="007439A4" w:rsidP="00391B11">
      <w:pPr>
        <w:spacing w:line="276" w:lineRule="auto"/>
        <w:rPr>
          <w:rFonts w:ascii="Arial" w:hAnsi="Arial" w:cs="Arial"/>
          <w:b/>
          <w:sz w:val="22"/>
          <w:szCs w:val="22"/>
        </w:rPr>
      </w:pPr>
    </w:p>
    <w:p w14:paraId="4695A955" w14:textId="77777777" w:rsidR="007439A4" w:rsidRDefault="007439A4" w:rsidP="007439A4">
      <w:pPr>
        <w:spacing w:line="276" w:lineRule="auto"/>
        <w:rPr>
          <w:rFonts w:ascii="Arial" w:hAnsi="Arial" w:cs="Arial"/>
          <w:b/>
          <w:sz w:val="22"/>
          <w:szCs w:val="22"/>
        </w:rPr>
      </w:pPr>
      <w:r>
        <w:rPr>
          <w:rFonts w:ascii="Arial" w:hAnsi="Arial" w:cs="Arial"/>
          <w:b/>
          <w:sz w:val="22"/>
          <w:szCs w:val="22"/>
        </w:rPr>
        <w:t>Start d</w:t>
      </w:r>
      <w:r w:rsidR="00D27EDF" w:rsidRPr="008A68DE">
        <w:rPr>
          <w:rFonts w:ascii="Arial" w:hAnsi="Arial" w:cs="Arial"/>
          <w:b/>
          <w:sz w:val="22"/>
          <w:szCs w:val="22"/>
        </w:rPr>
        <w:t xml:space="preserve">ate of </w:t>
      </w:r>
      <w:r>
        <w:rPr>
          <w:rFonts w:ascii="Arial" w:hAnsi="Arial" w:cs="Arial"/>
          <w:b/>
          <w:sz w:val="22"/>
          <w:szCs w:val="22"/>
        </w:rPr>
        <w:t>a</w:t>
      </w:r>
      <w:r w:rsidR="00D27EDF" w:rsidRPr="008A68DE">
        <w:rPr>
          <w:rFonts w:ascii="Arial" w:hAnsi="Arial" w:cs="Arial"/>
          <w:b/>
          <w:sz w:val="22"/>
          <w:szCs w:val="22"/>
        </w:rPr>
        <w:t>ppointment:</w:t>
      </w:r>
    </w:p>
    <w:p w14:paraId="768E0E72" w14:textId="77777777" w:rsidR="007439A4" w:rsidRDefault="007439A4" w:rsidP="007439A4">
      <w:pPr>
        <w:spacing w:line="276" w:lineRule="auto"/>
        <w:rPr>
          <w:rFonts w:ascii="Arial" w:hAnsi="Arial" w:cs="Arial"/>
          <w:sz w:val="22"/>
          <w:szCs w:val="22"/>
        </w:rPr>
      </w:pPr>
    </w:p>
    <w:p w14:paraId="42CD332F" w14:textId="77777777" w:rsidR="007522C2" w:rsidRDefault="007522C2" w:rsidP="00480A83">
      <w:pPr>
        <w:rPr>
          <w:rFonts w:ascii="Arial" w:hAnsi="Arial" w:cs="Arial"/>
          <w:b/>
          <w:color w:val="FFFFFF"/>
          <w:sz w:val="22"/>
          <w:szCs w:val="22"/>
          <w:highlight w:val="black"/>
        </w:rPr>
      </w:pPr>
    </w:p>
    <w:p w14:paraId="47C8509A" w14:textId="77777777" w:rsidR="00016E56" w:rsidRDefault="00016E56" w:rsidP="007522C2">
      <w:pPr>
        <w:rPr>
          <w:rFonts w:ascii="Arial" w:hAnsi="Arial" w:cs="Arial"/>
          <w:b/>
          <w:color w:val="FFFFFF"/>
          <w:sz w:val="22"/>
          <w:szCs w:val="22"/>
          <w:highlight w:val="black"/>
        </w:rPr>
      </w:pPr>
    </w:p>
    <w:p w14:paraId="3B020219" w14:textId="77777777" w:rsidR="00016E56" w:rsidRDefault="00016E56" w:rsidP="007522C2">
      <w:pPr>
        <w:rPr>
          <w:rFonts w:ascii="Arial" w:hAnsi="Arial" w:cs="Arial"/>
          <w:b/>
          <w:color w:val="FFFFFF"/>
          <w:sz w:val="22"/>
          <w:szCs w:val="22"/>
          <w:highlight w:val="black"/>
        </w:rPr>
      </w:pPr>
    </w:p>
    <w:p w14:paraId="34ACBB38" w14:textId="77777777" w:rsidR="00016E56" w:rsidRDefault="00016E56" w:rsidP="007522C2">
      <w:pPr>
        <w:rPr>
          <w:rFonts w:ascii="Arial" w:hAnsi="Arial" w:cs="Arial"/>
          <w:b/>
          <w:color w:val="FFFFFF"/>
          <w:sz w:val="22"/>
          <w:szCs w:val="22"/>
          <w:highlight w:val="black"/>
        </w:rPr>
      </w:pPr>
    </w:p>
    <w:p w14:paraId="7CC1D75E" w14:textId="77777777" w:rsidR="00016E56" w:rsidRDefault="00016E56" w:rsidP="007522C2">
      <w:pPr>
        <w:rPr>
          <w:rFonts w:ascii="Arial" w:hAnsi="Arial" w:cs="Arial"/>
          <w:b/>
          <w:color w:val="FFFFFF"/>
          <w:sz w:val="22"/>
          <w:szCs w:val="22"/>
          <w:highlight w:val="black"/>
        </w:rPr>
      </w:pPr>
    </w:p>
    <w:p w14:paraId="71A960DF" w14:textId="77777777" w:rsidR="00016E56" w:rsidRDefault="00016E56" w:rsidP="007522C2">
      <w:pPr>
        <w:rPr>
          <w:rFonts w:ascii="Arial" w:hAnsi="Arial" w:cs="Arial"/>
          <w:b/>
          <w:color w:val="FFFFFF"/>
          <w:sz w:val="22"/>
          <w:szCs w:val="22"/>
          <w:highlight w:val="black"/>
        </w:rPr>
      </w:pPr>
    </w:p>
    <w:p w14:paraId="59AA6481" w14:textId="03DD30DB" w:rsidR="003A6471" w:rsidRDefault="003A6471" w:rsidP="007522C2">
      <w:pPr>
        <w:rPr>
          <w:rFonts w:ascii="Arial" w:hAnsi="Arial" w:cs="Arial"/>
          <w:b/>
          <w:color w:val="FFFFFF"/>
          <w:sz w:val="22"/>
          <w:szCs w:val="22"/>
          <w:highlight w:val="black"/>
        </w:rPr>
      </w:pPr>
    </w:p>
    <w:p w14:paraId="68BF685B" w14:textId="77777777" w:rsidR="00016E56" w:rsidRDefault="00016E56" w:rsidP="007522C2">
      <w:pPr>
        <w:rPr>
          <w:rFonts w:ascii="Arial" w:hAnsi="Arial" w:cs="Arial"/>
          <w:b/>
          <w:color w:val="FFFFFF"/>
          <w:sz w:val="22"/>
          <w:szCs w:val="22"/>
          <w:highlight w:val="black"/>
        </w:rPr>
      </w:pPr>
    </w:p>
    <w:p w14:paraId="0D79E15A" w14:textId="77777777" w:rsidR="00016E56" w:rsidRDefault="00016E56" w:rsidP="007522C2">
      <w:pPr>
        <w:rPr>
          <w:rFonts w:ascii="Arial" w:hAnsi="Arial" w:cs="Arial"/>
          <w:b/>
          <w:color w:val="FFFFFF"/>
          <w:sz w:val="22"/>
          <w:szCs w:val="22"/>
          <w:highlight w:val="black"/>
        </w:rPr>
      </w:pPr>
    </w:p>
    <w:p w14:paraId="46F851F9" w14:textId="77777777" w:rsidR="00016E56" w:rsidRDefault="00016E56" w:rsidP="007522C2">
      <w:pPr>
        <w:rPr>
          <w:rFonts w:ascii="Arial" w:hAnsi="Arial" w:cs="Arial"/>
          <w:b/>
          <w:color w:val="FFFFFF"/>
          <w:sz w:val="22"/>
          <w:szCs w:val="22"/>
          <w:highlight w:val="black"/>
        </w:rPr>
      </w:pPr>
    </w:p>
    <w:p w14:paraId="6B12A79D" w14:textId="77777777" w:rsidR="00016E56" w:rsidRDefault="00016E56" w:rsidP="007522C2">
      <w:pPr>
        <w:rPr>
          <w:rFonts w:ascii="Arial" w:hAnsi="Arial" w:cs="Arial"/>
          <w:b/>
          <w:color w:val="FFFFFF"/>
          <w:sz w:val="22"/>
          <w:szCs w:val="22"/>
          <w:highlight w:val="black"/>
        </w:rPr>
      </w:pPr>
    </w:p>
    <w:p w14:paraId="52218DAB" w14:textId="77777777" w:rsidR="00016E56" w:rsidRDefault="00016E56" w:rsidP="007522C2">
      <w:pPr>
        <w:rPr>
          <w:rFonts w:ascii="Arial" w:hAnsi="Arial" w:cs="Arial"/>
          <w:b/>
          <w:color w:val="FFFFFF"/>
          <w:sz w:val="22"/>
          <w:szCs w:val="22"/>
          <w:highlight w:val="black"/>
        </w:rPr>
      </w:pPr>
    </w:p>
    <w:p w14:paraId="25585919" w14:textId="77777777" w:rsidR="00016E56" w:rsidRDefault="00016E56" w:rsidP="007522C2">
      <w:pPr>
        <w:rPr>
          <w:rFonts w:ascii="Arial" w:hAnsi="Arial" w:cs="Arial"/>
          <w:b/>
          <w:color w:val="FFFFFF"/>
          <w:sz w:val="22"/>
          <w:szCs w:val="22"/>
          <w:highlight w:val="black"/>
        </w:rPr>
      </w:pPr>
    </w:p>
    <w:p w14:paraId="56BB2C5C" w14:textId="77777777" w:rsidR="00016E56" w:rsidRDefault="00016E56" w:rsidP="007522C2">
      <w:pPr>
        <w:rPr>
          <w:rFonts w:ascii="Arial" w:hAnsi="Arial" w:cs="Arial"/>
          <w:b/>
          <w:color w:val="FFFFFF"/>
          <w:sz w:val="22"/>
          <w:szCs w:val="22"/>
          <w:highlight w:val="black"/>
        </w:rPr>
      </w:pPr>
    </w:p>
    <w:p w14:paraId="038D28D8" w14:textId="77777777" w:rsidR="00016E56" w:rsidRDefault="00016E56" w:rsidP="007522C2">
      <w:pPr>
        <w:rPr>
          <w:rFonts w:ascii="Arial" w:hAnsi="Arial" w:cs="Arial"/>
          <w:b/>
          <w:color w:val="FFFFFF"/>
          <w:sz w:val="22"/>
          <w:szCs w:val="22"/>
          <w:highlight w:val="black"/>
        </w:rPr>
      </w:pPr>
    </w:p>
    <w:p w14:paraId="0452E081" w14:textId="77777777" w:rsidR="00016E56" w:rsidRDefault="00016E56" w:rsidP="007522C2">
      <w:pPr>
        <w:rPr>
          <w:rFonts w:ascii="Arial" w:hAnsi="Arial" w:cs="Arial"/>
          <w:b/>
          <w:color w:val="FFFFFF"/>
          <w:sz w:val="22"/>
          <w:szCs w:val="22"/>
          <w:highlight w:val="black"/>
        </w:rPr>
      </w:pPr>
    </w:p>
    <w:p w14:paraId="691FBD24" w14:textId="77777777" w:rsidR="00016E56" w:rsidRDefault="00016E56" w:rsidP="007522C2">
      <w:pPr>
        <w:rPr>
          <w:rFonts w:ascii="Arial" w:hAnsi="Arial" w:cs="Arial"/>
          <w:b/>
          <w:color w:val="FFFFFF"/>
          <w:sz w:val="22"/>
          <w:szCs w:val="22"/>
          <w:highlight w:val="black"/>
        </w:rPr>
      </w:pPr>
    </w:p>
    <w:p w14:paraId="2436547D" w14:textId="77777777" w:rsidR="00016E56" w:rsidRDefault="00016E56" w:rsidP="007522C2">
      <w:pPr>
        <w:rPr>
          <w:rFonts w:ascii="Arial" w:hAnsi="Arial" w:cs="Arial"/>
          <w:b/>
          <w:color w:val="FFFFFF"/>
          <w:sz w:val="22"/>
          <w:szCs w:val="22"/>
          <w:highlight w:val="black"/>
        </w:rPr>
      </w:pPr>
    </w:p>
    <w:p w14:paraId="5B11D82A" w14:textId="77777777" w:rsidR="00016E56" w:rsidRDefault="00016E56" w:rsidP="007522C2">
      <w:pPr>
        <w:rPr>
          <w:rFonts w:ascii="Arial" w:hAnsi="Arial" w:cs="Arial"/>
          <w:b/>
          <w:color w:val="FFFFFF"/>
          <w:sz w:val="22"/>
          <w:szCs w:val="22"/>
          <w:highlight w:val="black"/>
        </w:rPr>
      </w:pPr>
    </w:p>
    <w:p w14:paraId="21871105" w14:textId="77777777" w:rsidR="00016E56" w:rsidRDefault="00016E56" w:rsidP="007522C2">
      <w:pPr>
        <w:rPr>
          <w:rFonts w:ascii="Arial" w:hAnsi="Arial" w:cs="Arial"/>
          <w:b/>
          <w:color w:val="FFFFFF"/>
          <w:sz w:val="22"/>
          <w:szCs w:val="22"/>
          <w:highlight w:val="black"/>
        </w:rPr>
      </w:pPr>
    </w:p>
    <w:p w14:paraId="288384F6" w14:textId="77777777" w:rsidR="00016E56" w:rsidRDefault="00016E56" w:rsidP="007522C2">
      <w:pPr>
        <w:rPr>
          <w:rFonts w:ascii="Arial" w:hAnsi="Arial" w:cs="Arial"/>
          <w:b/>
          <w:color w:val="FFFFFF"/>
          <w:sz w:val="22"/>
          <w:szCs w:val="22"/>
          <w:highlight w:val="black"/>
        </w:rPr>
      </w:pPr>
    </w:p>
    <w:p w14:paraId="00D3DEB6" w14:textId="79063BA1" w:rsidR="003A6471" w:rsidRDefault="003A6471" w:rsidP="007522C2">
      <w:pPr>
        <w:rPr>
          <w:rFonts w:ascii="Arial" w:hAnsi="Arial" w:cs="Arial"/>
          <w:b/>
          <w:color w:val="FFFFFF"/>
          <w:sz w:val="22"/>
          <w:szCs w:val="22"/>
          <w:highlight w:val="black"/>
        </w:rPr>
      </w:pPr>
    </w:p>
    <w:p w14:paraId="7F2A7FBA" w14:textId="1C7306AC" w:rsidR="00620061" w:rsidRDefault="00620061" w:rsidP="007522C2">
      <w:pPr>
        <w:rPr>
          <w:rFonts w:ascii="Arial" w:hAnsi="Arial" w:cs="Arial"/>
          <w:b/>
          <w:color w:val="FFFFFF"/>
          <w:sz w:val="22"/>
          <w:szCs w:val="22"/>
          <w:highlight w:val="black"/>
        </w:rPr>
      </w:pPr>
    </w:p>
    <w:p w14:paraId="03D3B0F5" w14:textId="6B384A85" w:rsidR="00620061" w:rsidRDefault="00620061" w:rsidP="007522C2">
      <w:pPr>
        <w:rPr>
          <w:rFonts w:ascii="Arial" w:hAnsi="Arial" w:cs="Arial"/>
          <w:b/>
          <w:color w:val="FFFFFF"/>
          <w:sz w:val="22"/>
          <w:szCs w:val="22"/>
          <w:highlight w:val="black"/>
        </w:rPr>
      </w:pPr>
    </w:p>
    <w:p w14:paraId="698FADE6" w14:textId="480F4BD0" w:rsidR="00620061" w:rsidRDefault="00620061" w:rsidP="007522C2">
      <w:pPr>
        <w:rPr>
          <w:rFonts w:ascii="Arial" w:hAnsi="Arial" w:cs="Arial"/>
          <w:b/>
          <w:color w:val="FFFFFF"/>
          <w:sz w:val="22"/>
          <w:szCs w:val="22"/>
          <w:highlight w:val="black"/>
        </w:rPr>
      </w:pPr>
    </w:p>
    <w:p w14:paraId="0DDC3CB0" w14:textId="5510E269" w:rsidR="00620061" w:rsidRDefault="00620061" w:rsidP="007522C2">
      <w:pPr>
        <w:rPr>
          <w:rFonts w:ascii="Arial" w:hAnsi="Arial" w:cs="Arial"/>
          <w:b/>
          <w:color w:val="FFFFFF"/>
          <w:sz w:val="22"/>
          <w:szCs w:val="22"/>
          <w:highlight w:val="black"/>
        </w:rPr>
      </w:pPr>
    </w:p>
    <w:p w14:paraId="03CAB203" w14:textId="121BC4BB" w:rsidR="00620061" w:rsidRDefault="00620061" w:rsidP="007522C2">
      <w:pPr>
        <w:rPr>
          <w:rFonts w:ascii="Arial" w:hAnsi="Arial" w:cs="Arial"/>
          <w:b/>
          <w:color w:val="FFFFFF"/>
          <w:sz w:val="22"/>
          <w:szCs w:val="22"/>
          <w:highlight w:val="black"/>
        </w:rPr>
      </w:pPr>
    </w:p>
    <w:p w14:paraId="4E56F0C8" w14:textId="786000FE" w:rsidR="00620061" w:rsidRDefault="00620061" w:rsidP="007522C2">
      <w:pPr>
        <w:rPr>
          <w:rFonts w:ascii="Arial" w:hAnsi="Arial" w:cs="Arial"/>
          <w:b/>
          <w:color w:val="FFFFFF"/>
          <w:sz w:val="22"/>
          <w:szCs w:val="22"/>
          <w:highlight w:val="black"/>
        </w:rPr>
      </w:pPr>
    </w:p>
    <w:p w14:paraId="16131666" w14:textId="754EFFEC" w:rsidR="00620061" w:rsidRDefault="00620061" w:rsidP="007522C2">
      <w:pPr>
        <w:rPr>
          <w:rFonts w:ascii="Arial" w:hAnsi="Arial" w:cs="Arial"/>
          <w:b/>
          <w:color w:val="FFFFFF"/>
          <w:sz w:val="22"/>
          <w:szCs w:val="22"/>
          <w:highlight w:val="black"/>
        </w:rPr>
      </w:pPr>
    </w:p>
    <w:p w14:paraId="2006AEAD" w14:textId="3B67D5F3" w:rsidR="00620061" w:rsidRDefault="00620061" w:rsidP="007522C2">
      <w:pPr>
        <w:rPr>
          <w:rFonts w:ascii="Arial" w:hAnsi="Arial" w:cs="Arial"/>
          <w:b/>
          <w:color w:val="FFFFFF"/>
          <w:sz w:val="22"/>
          <w:szCs w:val="22"/>
          <w:highlight w:val="black"/>
        </w:rPr>
        <w:sectPr w:rsidR="00620061" w:rsidSect="003A6471">
          <w:headerReference w:type="default" r:id="rId8"/>
          <w:headerReference w:type="first" r:id="rId9"/>
          <w:pgSz w:w="11900" w:h="16840"/>
          <w:pgMar w:top="1134" w:right="1418" w:bottom="1134" w:left="1418" w:header="720" w:footer="720" w:gutter="0"/>
          <w:cols w:space="720"/>
          <w:titlePg/>
          <w:docGrid w:linePitch="326"/>
        </w:sectPr>
      </w:pPr>
    </w:p>
    <w:p w14:paraId="3C20DA86" w14:textId="7FEB4C1D" w:rsidR="00016E56" w:rsidRDefault="00016E56" w:rsidP="007522C2">
      <w:pPr>
        <w:rPr>
          <w:rFonts w:ascii="Arial" w:hAnsi="Arial" w:cs="Arial"/>
          <w:b/>
          <w:color w:val="FFFFFF"/>
          <w:sz w:val="22"/>
          <w:szCs w:val="22"/>
          <w:highlight w:val="black"/>
        </w:rPr>
      </w:pPr>
      <w:bookmarkStart w:id="1" w:name="_GoBack"/>
      <w:bookmarkEnd w:id="1"/>
    </w:p>
    <w:p w14:paraId="669674F5" w14:textId="77777777" w:rsidR="00D50FAA" w:rsidRPr="00F655FE" w:rsidRDefault="0072139E" w:rsidP="00D50FAA">
      <w:pPr>
        <w:rPr>
          <w:rFonts w:ascii="Arial" w:hAnsi="Arial" w:cs="Arial"/>
          <w:sz w:val="20"/>
          <w:szCs w:val="20"/>
        </w:rPr>
      </w:pPr>
      <w:r>
        <w:rPr>
          <w:rFonts w:ascii="Arial" w:hAnsi="Arial" w:cs="Arial"/>
          <w:sz w:val="20"/>
          <w:szCs w:val="20"/>
        </w:rPr>
        <w:t>Indicate</w:t>
      </w:r>
      <w:r w:rsidR="00D50FAA" w:rsidRPr="00F655FE">
        <w:rPr>
          <w:rFonts w:ascii="Arial" w:hAnsi="Arial" w:cs="Arial"/>
          <w:sz w:val="20"/>
          <w:szCs w:val="20"/>
        </w:rPr>
        <w:t xml:space="preserve"> here if your research spans more than one discipline </w:t>
      </w:r>
      <w:r>
        <w:rPr>
          <w:rFonts w:ascii="Arial" w:hAnsi="Arial" w:cs="Arial"/>
          <w:sz w:val="20"/>
          <w:szCs w:val="20"/>
        </w:rPr>
        <w:t>YES/NO</w:t>
      </w:r>
    </w:p>
    <w:p w14:paraId="3511C3D4" w14:textId="77777777" w:rsidR="00D50FAA" w:rsidRDefault="00D50FAA" w:rsidP="00D50FAA">
      <w:pPr>
        <w:rPr>
          <w:rFonts w:ascii="Arial" w:hAnsi="Arial" w:cs="Arial"/>
          <w:sz w:val="20"/>
          <w:szCs w:val="20"/>
        </w:rPr>
      </w:pPr>
    </w:p>
    <w:p w14:paraId="05927A48" w14:textId="77777777" w:rsidR="00714606" w:rsidRPr="00F655FE" w:rsidRDefault="00714606" w:rsidP="00480A83">
      <w:pPr>
        <w:rPr>
          <w:rFonts w:ascii="Arial" w:hAnsi="Arial" w:cs="Arial"/>
          <w:sz w:val="20"/>
          <w:szCs w:val="20"/>
        </w:rPr>
      </w:pPr>
      <w:r w:rsidRPr="00F655FE">
        <w:rPr>
          <w:rFonts w:ascii="Arial" w:hAnsi="Arial" w:cs="Arial"/>
          <w:sz w:val="20"/>
          <w:szCs w:val="20"/>
        </w:rPr>
        <w:t>If yes, please indicate which disciplines:</w:t>
      </w:r>
    </w:p>
    <w:p w14:paraId="5F69BC99" w14:textId="77777777" w:rsidR="00714606" w:rsidRDefault="00714606" w:rsidP="00480A83">
      <w:pPr>
        <w:rPr>
          <w:rFonts w:ascii="Arial" w:hAnsi="Arial" w:cs="Arial"/>
          <w:sz w:val="22"/>
          <w:szCs w:val="22"/>
        </w:rPr>
      </w:pPr>
    </w:p>
    <w:p w14:paraId="76752C5F" w14:textId="19AA7AE4" w:rsidR="00F655FE" w:rsidRPr="00F655FE" w:rsidRDefault="00016E56" w:rsidP="00F655FE">
      <w:pPr>
        <w:rPr>
          <w:rFonts w:ascii="Arial" w:hAnsi="Arial" w:cs="Arial"/>
          <w:sz w:val="20"/>
          <w:szCs w:val="20"/>
        </w:rPr>
      </w:pPr>
      <w:r>
        <w:rPr>
          <w:rFonts w:ascii="Arial" w:hAnsi="Arial" w:cs="Arial"/>
          <w:bCs/>
          <w:sz w:val="20"/>
          <w:szCs w:val="20"/>
        </w:rPr>
        <w:t>[</w:t>
      </w:r>
      <w:r w:rsidR="00F655FE" w:rsidRPr="00F655FE">
        <w:rPr>
          <w:rFonts w:ascii="Arial" w:hAnsi="Arial" w:cs="Arial"/>
          <w:bCs/>
          <w:sz w:val="20"/>
          <w:szCs w:val="20"/>
        </w:rPr>
        <w:t>(</w:t>
      </w:r>
      <w:proofErr w:type="spellStart"/>
      <w:r w:rsidR="00F655FE" w:rsidRPr="00F655FE">
        <w:rPr>
          <w:rFonts w:ascii="Arial" w:hAnsi="Arial" w:cs="Arial"/>
          <w:bCs/>
          <w:sz w:val="20"/>
          <w:szCs w:val="20"/>
        </w:rPr>
        <w:t>i</w:t>
      </w:r>
      <w:proofErr w:type="spellEnd"/>
      <w:r w:rsidR="00F655FE" w:rsidRPr="00F655FE">
        <w:rPr>
          <w:rFonts w:ascii="Arial" w:hAnsi="Arial" w:cs="Arial"/>
          <w:bCs/>
          <w:sz w:val="20"/>
          <w:szCs w:val="20"/>
        </w:rPr>
        <w:t>)</w:t>
      </w:r>
      <w:r w:rsidR="00D27EDF" w:rsidRPr="00F655FE">
        <w:rPr>
          <w:rFonts w:ascii="Arial" w:hAnsi="Arial" w:cs="Arial"/>
          <w:bCs/>
          <w:sz w:val="20"/>
          <w:szCs w:val="20"/>
        </w:rPr>
        <w:t xml:space="preserve"> </w:t>
      </w:r>
      <w:r w:rsidR="00F655FE" w:rsidRPr="00F655FE">
        <w:rPr>
          <w:rFonts w:ascii="Arial" w:hAnsi="Arial" w:cs="Arial"/>
          <w:bCs/>
          <w:sz w:val="20"/>
          <w:szCs w:val="20"/>
        </w:rPr>
        <w:t>R</w:t>
      </w:r>
      <w:r w:rsidR="00D27EDF" w:rsidRPr="00F655FE">
        <w:rPr>
          <w:rFonts w:ascii="Arial" w:hAnsi="Arial" w:cs="Arial"/>
          <w:bCs/>
          <w:sz w:val="20"/>
          <w:szCs w:val="20"/>
        </w:rPr>
        <w:t>esearch</w:t>
      </w:r>
      <w:r w:rsidR="00F655FE" w:rsidRPr="00F655FE">
        <w:rPr>
          <w:rFonts w:ascii="Arial" w:hAnsi="Arial" w:cs="Arial"/>
          <w:bCs/>
          <w:sz w:val="20"/>
          <w:szCs w:val="20"/>
        </w:rPr>
        <w:t xml:space="preserve">: outline your progress and achievements </w:t>
      </w:r>
      <w:r w:rsidR="007522C2" w:rsidRPr="007522C2">
        <w:rPr>
          <w:rFonts w:ascii="Arial" w:hAnsi="Arial" w:cs="Arial"/>
          <w:bCs/>
          <w:sz w:val="20"/>
          <w:szCs w:val="20"/>
        </w:rPr>
        <w:t xml:space="preserve">since the previous award (or if no award is held, since appointment or award of title) </w:t>
      </w:r>
      <w:r w:rsidR="007522C2">
        <w:rPr>
          <w:rFonts w:ascii="Arial" w:hAnsi="Arial" w:cs="Arial"/>
          <w:bCs/>
          <w:sz w:val="20"/>
          <w:szCs w:val="20"/>
        </w:rPr>
        <w:t>with a particular focus on</w:t>
      </w:r>
      <w:r w:rsidR="007522C2" w:rsidRPr="003B76DB">
        <w:rPr>
          <w:rFonts w:ascii="Arial" w:hAnsi="Arial" w:cs="Arial"/>
          <w:bCs/>
          <w:sz w:val="20"/>
          <w:szCs w:val="20"/>
        </w:rPr>
        <w:t xml:space="preserve"> the past three years</w:t>
      </w:r>
      <w:r w:rsidR="00D27EDF" w:rsidRPr="00F655FE">
        <w:rPr>
          <w:rFonts w:ascii="Arial" w:hAnsi="Arial" w:cs="Arial"/>
          <w:bCs/>
          <w:sz w:val="20"/>
          <w:szCs w:val="20"/>
        </w:rPr>
        <w:t>, in the context of your research plans and aims</w:t>
      </w:r>
      <w:r w:rsidR="00F655FE" w:rsidRPr="00F655FE">
        <w:rPr>
          <w:rFonts w:ascii="Arial" w:hAnsi="Arial" w:cs="Arial"/>
          <w:bCs/>
          <w:sz w:val="20"/>
          <w:szCs w:val="20"/>
        </w:rPr>
        <w:t xml:space="preserve">. Include </w:t>
      </w:r>
      <w:r w:rsidR="00F655FE" w:rsidRPr="00F655FE">
        <w:rPr>
          <w:rFonts w:ascii="Arial" w:hAnsi="Arial" w:cs="Arial"/>
          <w:sz w:val="20"/>
          <w:szCs w:val="20"/>
        </w:rPr>
        <w:t>as appropriate for the discipline, evidence of successful collaborations with other research teams/institutions, and/or proven and sustained success in research leadership. Explain how your research has influenced the field and achieved recognition at national and international levels.</w:t>
      </w:r>
      <w:r w:rsidR="0015696C">
        <w:rPr>
          <w:rFonts w:ascii="Arial" w:hAnsi="Arial" w:cs="Arial"/>
          <w:sz w:val="20"/>
          <w:szCs w:val="20"/>
        </w:rPr>
        <w:t xml:space="preserve"> Include any contribution to public understanding.</w:t>
      </w:r>
    </w:p>
    <w:p w14:paraId="08341CD8" w14:textId="77777777" w:rsidR="00D27EDF" w:rsidRPr="00F655FE" w:rsidRDefault="00D27EDF" w:rsidP="00F655FE">
      <w:pPr>
        <w:rPr>
          <w:rFonts w:ascii="Arial" w:hAnsi="Arial" w:cs="Arial"/>
          <w:bCs/>
          <w:sz w:val="20"/>
          <w:szCs w:val="20"/>
        </w:rPr>
      </w:pPr>
    </w:p>
    <w:p w14:paraId="52434656" w14:textId="77777777" w:rsidR="00D27EDF" w:rsidRPr="00F655FE" w:rsidRDefault="00D27EDF" w:rsidP="00480A83">
      <w:pPr>
        <w:rPr>
          <w:rFonts w:ascii="Arial" w:hAnsi="Arial" w:cs="Arial"/>
          <w:bCs/>
          <w:sz w:val="20"/>
          <w:szCs w:val="20"/>
        </w:rPr>
      </w:pPr>
      <w:r w:rsidRPr="00F655FE">
        <w:rPr>
          <w:rFonts w:ascii="Arial" w:hAnsi="Arial" w:cs="Arial"/>
          <w:bCs/>
          <w:sz w:val="20"/>
          <w:szCs w:val="20"/>
        </w:rPr>
        <w:t>(ii) Current grants</w:t>
      </w:r>
      <w:r w:rsidR="00D50FAA">
        <w:rPr>
          <w:rFonts w:ascii="Arial" w:hAnsi="Arial" w:cs="Arial"/>
          <w:bCs/>
          <w:sz w:val="20"/>
          <w:szCs w:val="20"/>
        </w:rPr>
        <w:t xml:space="preserve"> (where relevant):</w:t>
      </w:r>
      <w:r w:rsidRPr="00F655FE">
        <w:rPr>
          <w:rFonts w:ascii="Arial" w:hAnsi="Arial" w:cs="Arial"/>
          <w:bCs/>
          <w:sz w:val="20"/>
          <w:szCs w:val="20"/>
        </w:rPr>
        <w:t xml:space="preserve"> give source, value and duration</w:t>
      </w:r>
      <w:r w:rsidR="007439A4" w:rsidRPr="00F655FE">
        <w:rPr>
          <w:rFonts w:ascii="Arial" w:hAnsi="Arial" w:cs="Arial"/>
          <w:bCs/>
          <w:sz w:val="20"/>
          <w:szCs w:val="20"/>
        </w:rPr>
        <w:t>, and s</w:t>
      </w:r>
      <w:r w:rsidR="00F655FE" w:rsidRPr="00F655FE">
        <w:rPr>
          <w:rFonts w:ascii="Arial" w:hAnsi="Arial" w:cs="Arial"/>
          <w:bCs/>
          <w:sz w:val="20"/>
          <w:szCs w:val="20"/>
        </w:rPr>
        <w:t>t</w:t>
      </w:r>
      <w:r w:rsidR="007439A4" w:rsidRPr="00F655FE">
        <w:rPr>
          <w:rFonts w:ascii="Arial" w:hAnsi="Arial" w:cs="Arial"/>
          <w:bCs/>
          <w:sz w:val="20"/>
          <w:szCs w:val="20"/>
        </w:rPr>
        <w:t>ate whether PI or Co-</w:t>
      </w:r>
      <w:r w:rsidR="00D50FAA">
        <w:rPr>
          <w:rFonts w:ascii="Arial" w:hAnsi="Arial" w:cs="Arial"/>
          <w:bCs/>
          <w:sz w:val="20"/>
          <w:szCs w:val="20"/>
        </w:rPr>
        <w:t>I</w:t>
      </w:r>
      <w:r w:rsidR="007439A4" w:rsidRPr="00F655FE">
        <w:rPr>
          <w:rFonts w:ascii="Arial" w:hAnsi="Arial" w:cs="Arial"/>
          <w:bCs/>
          <w:sz w:val="20"/>
          <w:szCs w:val="20"/>
        </w:rPr>
        <w:t>nvestigator</w:t>
      </w:r>
      <w:r w:rsidR="00D50FAA">
        <w:rPr>
          <w:rFonts w:ascii="Arial" w:hAnsi="Arial" w:cs="Arial"/>
          <w:bCs/>
          <w:sz w:val="20"/>
          <w:szCs w:val="20"/>
        </w:rPr>
        <w:t>.</w:t>
      </w:r>
    </w:p>
    <w:p w14:paraId="79EE3019" w14:textId="77777777" w:rsidR="00831F52" w:rsidRPr="00F655FE" w:rsidRDefault="00831F52" w:rsidP="00480A83">
      <w:pPr>
        <w:rPr>
          <w:rFonts w:ascii="Arial" w:hAnsi="Arial" w:cs="Arial"/>
          <w:sz w:val="20"/>
          <w:szCs w:val="20"/>
        </w:rPr>
      </w:pPr>
    </w:p>
    <w:p w14:paraId="41B82DA3" w14:textId="29D73A1A" w:rsidR="00D27EDF" w:rsidRPr="00F655FE" w:rsidRDefault="00D27EDF" w:rsidP="00480A83">
      <w:pPr>
        <w:rPr>
          <w:rFonts w:ascii="Arial" w:hAnsi="Arial" w:cs="Arial"/>
          <w:bCs/>
          <w:sz w:val="20"/>
          <w:szCs w:val="20"/>
        </w:rPr>
      </w:pPr>
      <w:r w:rsidRPr="00F655FE">
        <w:rPr>
          <w:rFonts w:ascii="Arial" w:hAnsi="Arial" w:cs="Arial"/>
          <w:bCs/>
          <w:sz w:val="20"/>
          <w:szCs w:val="20"/>
        </w:rPr>
        <w:t>(i</w:t>
      </w:r>
      <w:r w:rsidR="00F655FE" w:rsidRPr="00F655FE">
        <w:rPr>
          <w:rFonts w:ascii="Arial" w:hAnsi="Arial" w:cs="Arial"/>
          <w:bCs/>
          <w:sz w:val="20"/>
          <w:szCs w:val="20"/>
        </w:rPr>
        <w:t>ii</w:t>
      </w:r>
      <w:r w:rsidRPr="00F655FE">
        <w:rPr>
          <w:rFonts w:ascii="Arial" w:hAnsi="Arial" w:cs="Arial"/>
          <w:bCs/>
          <w:sz w:val="20"/>
          <w:szCs w:val="20"/>
        </w:rPr>
        <w:t>) National/international recognition</w:t>
      </w:r>
      <w:r w:rsidR="00D50FAA">
        <w:rPr>
          <w:rFonts w:ascii="Arial" w:hAnsi="Arial" w:cs="Arial"/>
          <w:bCs/>
          <w:sz w:val="20"/>
          <w:szCs w:val="20"/>
        </w:rPr>
        <w:t>:</w:t>
      </w:r>
      <w:r w:rsidRPr="00F655FE">
        <w:rPr>
          <w:rFonts w:ascii="Arial" w:hAnsi="Arial" w:cs="Arial"/>
          <w:bCs/>
          <w:sz w:val="20"/>
          <w:szCs w:val="20"/>
        </w:rPr>
        <w:t xml:space="preserve"> list any awards, prizes, invited lectures, honours received, </w:t>
      </w:r>
      <w:r w:rsidR="00F655FE" w:rsidRPr="00F655FE">
        <w:rPr>
          <w:rFonts w:ascii="Arial" w:hAnsi="Arial" w:cs="Arial"/>
          <w:bCs/>
          <w:sz w:val="20"/>
          <w:szCs w:val="20"/>
        </w:rPr>
        <w:t xml:space="preserve">academy membership etc. </w:t>
      </w:r>
      <w:r w:rsidRPr="00F655FE">
        <w:rPr>
          <w:rFonts w:ascii="Arial" w:hAnsi="Arial" w:cs="Arial"/>
          <w:bCs/>
          <w:sz w:val="20"/>
          <w:szCs w:val="20"/>
        </w:rPr>
        <w:t xml:space="preserve">with dates.  </w:t>
      </w:r>
      <w:r w:rsidR="00016E56">
        <w:rPr>
          <w:rFonts w:ascii="Arial" w:hAnsi="Arial" w:cs="Arial"/>
          <w:bCs/>
          <w:sz w:val="20"/>
          <w:szCs w:val="20"/>
        </w:rPr>
        <w:t>]</w:t>
      </w:r>
    </w:p>
    <w:p w14:paraId="51BB981C" w14:textId="77777777" w:rsidR="00831F52" w:rsidRDefault="00831F52" w:rsidP="00480A83">
      <w:pPr>
        <w:rPr>
          <w:rFonts w:ascii="Arial" w:hAnsi="Arial" w:cs="Arial"/>
          <w:bCs/>
          <w:sz w:val="22"/>
          <w:szCs w:val="22"/>
        </w:rPr>
      </w:pPr>
    </w:p>
    <w:p w14:paraId="24C75878" w14:textId="77777777" w:rsidR="000225C4" w:rsidRDefault="000225C4" w:rsidP="00480A83">
      <w:pPr>
        <w:rPr>
          <w:rFonts w:ascii="Arial" w:hAnsi="Arial" w:cs="Arial"/>
          <w:bCs/>
          <w:sz w:val="22"/>
          <w:szCs w:val="22"/>
        </w:rPr>
      </w:pPr>
    </w:p>
    <w:p w14:paraId="51378E3C" w14:textId="77777777" w:rsidR="00016E56" w:rsidRDefault="00016E56" w:rsidP="007522C2">
      <w:pPr>
        <w:rPr>
          <w:rFonts w:ascii="Arial" w:hAnsi="Arial" w:cs="Arial"/>
          <w:b/>
          <w:color w:val="FFFFFF"/>
          <w:sz w:val="22"/>
          <w:szCs w:val="22"/>
          <w:highlight w:val="black"/>
        </w:rPr>
      </w:pPr>
    </w:p>
    <w:p w14:paraId="6A225B81" w14:textId="77777777" w:rsidR="00016E56" w:rsidRDefault="00016E56" w:rsidP="007522C2">
      <w:pPr>
        <w:rPr>
          <w:rFonts w:ascii="Arial" w:hAnsi="Arial" w:cs="Arial"/>
          <w:b/>
          <w:color w:val="FFFFFF"/>
          <w:sz w:val="22"/>
          <w:szCs w:val="22"/>
          <w:highlight w:val="black"/>
        </w:rPr>
      </w:pPr>
    </w:p>
    <w:p w14:paraId="598EF21B" w14:textId="77777777" w:rsidR="00016E56" w:rsidRDefault="00016E56" w:rsidP="007522C2">
      <w:pPr>
        <w:rPr>
          <w:rFonts w:ascii="Arial" w:hAnsi="Arial" w:cs="Arial"/>
          <w:b/>
          <w:color w:val="FFFFFF"/>
          <w:sz w:val="22"/>
          <w:szCs w:val="22"/>
          <w:highlight w:val="black"/>
        </w:rPr>
      </w:pPr>
    </w:p>
    <w:p w14:paraId="5B57D786" w14:textId="77777777" w:rsidR="00016E56" w:rsidRDefault="00016E56" w:rsidP="007522C2">
      <w:pPr>
        <w:rPr>
          <w:rFonts w:ascii="Arial" w:hAnsi="Arial" w:cs="Arial"/>
          <w:b/>
          <w:color w:val="FFFFFF"/>
          <w:sz w:val="22"/>
          <w:szCs w:val="22"/>
          <w:highlight w:val="black"/>
        </w:rPr>
      </w:pPr>
    </w:p>
    <w:p w14:paraId="58CF8EEE" w14:textId="77777777" w:rsidR="00016E56" w:rsidRDefault="00016E56" w:rsidP="007522C2">
      <w:pPr>
        <w:rPr>
          <w:rFonts w:ascii="Arial" w:hAnsi="Arial" w:cs="Arial"/>
          <w:b/>
          <w:color w:val="FFFFFF"/>
          <w:sz w:val="22"/>
          <w:szCs w:val="22"/>
          <w:highlight w:val="black"/>
        </w:rPr>
      </w:pPr>
    </w:p>
    <w:p w14:paraId="189B47F5" w14:textId="77777777" w:rsidR="00016E56" w:rsidRDefault="00016E56" w:rsidP="007522C2">
      <w:pPr>
        <w:rPr>
          <w:rFonts w:ascii="Arial" w:hAnsi="Arial" w:cs="Arial"/>
          <w:b/>
          <w:color w:val="FFFFFF"/>
          <w:sz w:val="22"/>
          <w:szCs w:val="22"/>
          <w:highlight w:val="black"/>
        </w:rPr>
      </w:pPr>
    </w:p>
    <w:p w14:paraId="2AFD5A2D" w14:textId="730CE1E6" w:rsidR="00016E56" w:rsidRDefault="00016E56" w:rsidP="00991FF1">
      <w:pPr>
        <w:tabs>
          <w:tab w:val="left" w:pos="3705"/>
        </w:tabs>
        <w:rPr>
          <w:rFonts w:ascii="Arial" w:hAnsi="Arial" w:cs="Arial"/>
          <w:b/>
          <w:color w:val="FFFFFF"/>
          <w:sz w:val="22"/>
          <w:szCs w:val="22"/>
          <w:highlight w:val="black"/>
        </w:rPr>
      </w:pPr>
    </w:p>
    <w:p w14:paraId="4848D157" w14:textId="77777777" w:rsidR="00016E56" w:rsidRDefault="00016E56" w:rsidP="007522C2">
      <w:pPr>
        <w:rPr>
          <w:rFonts w:ascii="Arial" w:hAnsi="Arial" w:cs="Arial"/>
          <w:b/>
          <w:color w:val="FFFFFF"/>
          <w:sz w:val="22"/>
          <w:szCs w:val="22"/>
          <w:highlight w:val="black"/>
        </w:rPr>
      </w:pPr>
    </w:p>
    <w:p w14:paraId="3C1E0931" w14:textId="77777777" w:rsidR="00016E56" w:rsidRDefault="00016E56" w:rsidP="007522C2">
      <w:pPr>
        <w:rPr>
          <w:rFonts w:ascii="Arial" w:hAnsi="Arial" w:cs="Arial"/>
          <w:b/>
          <w:color w:val="FFFFFF"/>
          <w:sz w:val="22"/>
          <w:szCs w:val="22"/>
          <w:highlight w:val="black"/>
        </w:rPr>
      </w:pPr>
    </w:p>
    <w:p w14:paraId="08238171" w14:textId="77777777" w:rsidR="00016E56" w:rsidRDefault="00016E56" w:rsidP="007522C2">
      <w:pPr>
        <w:rPr>
          <w:rFonts w:ascii="Arial" w:hAnsi="Arial" w:cs="Arial"/>
          <w:b/>
          <w:color w:val="FFFFFF"/>
          <w:sz w:val="22"/>
          <w:szCs w:val="22"/>
          <w:highlight w:val="black"/>
        </w:rPr>
      </w:pPr>
    </w:p>
    <w:p w14:paraId="36D70FA5" w14:textId="77777777" w:rsidR="00016E56" w:rsidRDefault="00016E56" w:rsidP="007522C2">
      <w:pPr>
        <w:rPr>
          <w:rFonts w:ascii="Arial" w:hAnsi="Arial" w:cs="Arial"/>
          <w:b/>
          <w:color w:val="FFFFFF"/>
          <w:sz w:val="22"/>
          <w:szCs w:val="22"/>
          <w:highlight w:val="black"/>
        </w:rPr>
      </w:pPr>
    </w:p>
    <w:p w14:paraId="0DD0E387" w14:textId="77777777" w:rsidR="00016E56" w:rsidRDefault="00016E56" w:rsidP="007522C2">
      <w:pPr>
        <w:rPr>
          <w:rFonts w:ascii="Arial" w:hAnsi="Arial" w:cs="Arial"/>
          <w:b/>
          <w:color w:val="FFFFFF"/>
          <w:sz w:val="22"/>
          <w:szCs w:val="22"/>
          <w:highlight w:val="black"/>
        </w:rPr>
      </w:pPr>
    </w:p>
    <w:p w14:paraId="4640F9C8" w14:textId="77777777" w:rsidR="00016E56" w:rsidRDefault="00016E56" w:rsidP="007522C2">
      <w:pPr>
        <w:rPr>
          <w:rFonts w:ascii="Arial" w:hAnsi="Arial" w:cs="Arial"/>
          <w:b/>
          <w:color w:val="FFFFFF"/>
          <w:sz w:val="22"/>
          <w:szCs w:val="22"/>
          <w:highlight w:val="black"/>
        </w:rPr>
      </w:pPr>
    </w:p>
    <w:p w14:paraId="3E61D169" w14:textId="77777777" w:rsidR="00016E56" w:rsidRDefault="00016E56" w:rsidP="007522C2">
      <w:pPr>
        <w:rPr>
          <w:rFonts w:ascii="Arial" w:hAnsi="Arial" w:cs="Arial"/>
          <w:b/>
          <w:color w:val="FFFFFF"/>
          <w:sz w:val="22"/>
          <w:szCs w:val="22"/>
          <w:highlight w:val="black"/>
        </w:rPr>
      </w:pPr>
    </w:p>
    <w:p w14:paraId="5314D77F" w14:textId="77777777" w:rsidR="00016E56" w:rsidRDefault="00016E56" w:rsidP="007522C2">
      <w:pPr>
        <w:rPr>
          <w:rFonts w:ascii="Arial" w:hAnsi="Arial" w:cs="Arial"/>
          <w:b/>
          <w:color w:val="FFFFFF"/>
          <w:sz w:val="22"/>
          <w:szCs w:val="22"/>
          <w:highlight w:val="black"/>
        </w:rPr>
      </w:pPr>
    </w:p>
    <w:p w14:paraId="377B9D8C" w14:textId="77777777" w:rsidR="00016E56" w:rsidRDefault="00016E56" w:rsidP="007522C2">
      <w:pPr>
        <w:rPr>
          <w:rFonts w:ascii="Arial" w:hAnsi="Arial" w:cs="Arial"/>
          <w:b/>
          <w:color w:val="FFFFFF"/>
          <w:sz w:val="22"/>
          <w:szCs w:val="22"/>
          <w:highlight w:val="black"/>
        </w:rPr>
      </w:pPr>
    </w:p>
    <w:p w14:paraId="6F0C8E49" w14:textId="77777777" w:rsidR="00016E56" w:rsidRDefault="00016E56" w:rsidP="007522C2">
      <w:pPr>
        <w:rPr>
          <w:rFonts w:ascii="Arial" w:hAnsi="Arial" w:cs="Arial"/>
          <w:b/>
          <w:color w:val="FFFFFF"/>
          <w:sz w:val="22"/>
          <w:szCs w:val="22"/>
          <w:highlight w:val="black"/>
        </w:rPr>
      </w:pPr>
    </w:p>
    <w:p w14:paraId="68827512" w14:textId="77777777" w:rsidR="00016E56" w:rsidRDefault="00016E56" w:rsidP="007522C2">
      <w:pPr>
        <w:rPr>
          <w:rFonts w:ascii="Arial" w:hAnsi="Arial" w:cs="Arial"/>
          <w:b/>
          <w:color w:val="FFFFFF"/>
          <w:sz w:val="22"/>
          <w:szCs w:val="22"/>
          <w:highlight w:val="black"/>
        </w:rPr>
      </w:pPr>
    </w:p>
    <w:p w14:paraId="6DCA352F" w14:textId="77777777" w:rsidR="00016E56" w:rsidRDefault="00016E56" w:rsidP="007522C2">
      <w:pPr>
        <w:rPr>
          <w:rFonts w:ascii="Arial" w:hAnsi="Arial" w:cs="Arial"/>
          <w:b/>
          <w:color w:val="FFFFFF"/>
          <w:sz w:val="22"/>
          <w:szCs w:val="22"/>
          <w:highlight w:val="black"/>
        </w:rPr>
      </w:pPr>
    </w:p>
    <w:p w14:paraId="724518C7" w14:textId="77777777" w:rsidR="00016E56" w:rsidRDefault="00016E56" w:rsidP="007522C2">
      <w:pPr>
        <w:rPr>
          <w:rFonts w:ascii="Arial" w:hAnsi="Arial" w:cs="Arial"/>
          <w:b/>
          <w:color w:val="FFFFFF"/>
          <w:sz w:val="22"/>
          <w:szCs w:val="22"/>
          <w:highlight w:val="black"/>
        </w:rPr>
      </w:pPr>
    </w:p>
    <w:p w14:paraId="78E31B0F" w14:textId="77777777" w:rsidR="00016E56" w:rsidRDefault="00016E56" w:rsidP="007522C2">
      <w:pPr>
        <w:rPr>
          <w:rFonts w:ascii="Arial" w:hAnsi="Arial" w:cs="Arial"/>
          <w:b/>
          <w:color w:val="FFFFFF"/>
          <w:sz w:val="22"/>
          <w:szCs w:val="22"/>
          <w:highlight w:val="black"/>
        </w:rPr>
      </w:pPr>
    </w:p>
    <w:p w14:paraId="6BE19EA7" w14:textId="77777777" w:rsidR="00016E56" w:rsidRDefault="00016E56" w:rsidP="007522C2">
      <w:pPr>
        <w:rPr>
          <w:rFonts w:ascii="Arial" w:hAnsi="Arial" w:cs="Arial"/>
          <w:b/>
          <w:color w:val="FFFFFF"/>
          <w:sz w:val="22"/>
          <w:szCs w:val="22"/>
          <w:highlight w:val="black"/>
        </w:rPr>
      </w:pPr>
    </w:p>
    <w:p w14:paraId="4368A773" w14:textId="77777777" w:rsidR="00016E56" w:rsidRDefault="00016E56" w:rsidP="007522C2">
      <w:pPr>
        <w:rPr>
          <w:rFonts w:ascii="Arial" w:hAnsi="Arial" w:cs="Arial"/>
          <w:b/>
          <w:color w:val="FFFFFF"/>
          <w:sz w:val="22"/>
          <w:szCs w:val="22"/>
          <w:highlight w:val="black"/>
        </w:rPr>
      </w:pPr>
    </w:p>
    <w:p w14:paraId="32B800D3" w14:textId="77777777" w:rsidR="00016E56" w:rsidRDefault="00016E56" w:rsidP="007522C2">
      <w:pPr>
        <w:rPr>
          <w:rFonts w:ascii="Arial" w:hAnsi="Arial" w:cs="Arial"/>
          <w:b/>
          <w:color w:val="FFFFFF"/>
          <w:sz w:val="22"/>
          <w:szCs w:val="22"/>
          <w:highlight w:val="black"/>
        </w:rPr>
      </w:pPr>
    </w:p>
    <w:p w14:paraId="3EB4A9C4" w14:textId="77777777" w:rsidR="00016E56" w:rsidRDefault="00016E56" w:rsidP="007522C2">
      <w:pPr>
        <w:rPr>
          <w:rFonts w:ascii="Arial" w:hAnsi="Arial" w:cs="Arial"/>
          <w:b/>
          <w:color w:val="FFFFFF"/>
          <w:sz w:val="22"/>
          <w:szCs w:val="22"/>
          <w:highlight w:val="black"/>
        </w:rPr>
      </w:pPr>
    </w:p>
    <w:p w14:paraId="6F2018B2" w14:textId="77777777" w:rsidR="00016E56" w:rsidRDefault="00016E56" w:rsidP="007522C2">
      <w:pPr>
        <w:rPr>
          <w:rFonts w:ascii="Arial" w:hAnsi="Arial" w:cs="Arial"/>
          <w:b/>
          <w:color w:val="FFFFFF"/>
          <w:sz w:val="22"/>
          <w:szCs w:val="22"/>
          <w:highlight w:val="black"/>
        </w:rPr>
      </w:pPr>
    </w:p>
    <w:p w14:paraId="32D16F70" w14:textId="77777777" w:rsidR="00016E56" w:rsidRDefault="00016E56" w:rsidP="007522C2">
      <w:pPr>
        <w:rPr>
          <w:rFonts w:ascii="Arial" w:hAnsi="Arial" w:cs="Arial"/>
          <w:b/>
          <w:color w:val="FFFFFF"/>
          <w:sz w:val="22"/>
          <w:szCs w:val="22"/>
          <w:highlight w:val="black"/>
        </w:rPr>
      </w:pPr>
    </w:p>
    <w:p w14:paraId="3048B9BE" w14:textId="77777777" w:rsidR="00016E56" w:rsidRDefault="00016E56" w:rsidP="007522C2">
      <w:pPr>
        <w:rPr>
          <w:rFonts w:ascii="Arial" w:hAnsi="Arial" w:cs="Arial"/>
          <w:b/>
          <w:color w:val="FFFFFF"/>
          <w:sz w:val="22"/>
          <w:szCs w:val="22"/>
          <w:highlight w:val="black"/>
        </w:rPr>
      </w:pPr>
    </w:p>
    <w:p w14:paraId="3BEB5C61" w14:textId="77777777" w:rsidR="00016E56" w:rsidRDefault="00016E56" w:rsidP="007522C2">
      <w:pPr>
        <w:rPr>
          <w:rFonts w:ascii="Arial" w:hAnsi="Arial" w:cs="Arial"/>
          <w:b/>
          <w:color w:val="FFFFFF"/>
          <w:sz w:val="22"/>
          <w:szCs w:val="22"/>
          <w:highlight w:val="black"/>
        </w:rPr>
      </w:pPr>
    </w:p>
    <w:p w14:paraId="7868F88E" w14:textId="77777777" w:rsidR="00016E56" w:rsidRDefault="00016E56" w:rsidP="007522C2">
      <w:pPr>
        <w:rPr>
          <w:rFonts w:ascii="Arial" w:hAnsi="Arial" w:cs="Arial"/>
          <w:b/>
          <w:color w:val="FFFFFF"/>
          <w:sz w:val="22"/>
          <w:szCs w:val="22"/>
          <w:highlight w:val="black"/>
        </w:rPr>
      </w:pPr>
    </w:p>
    <w:p w14:paraId="1BFF78E9" w14:textId="77777777" w:rsidR="00016E56" w:rsidRDefault="00016E56" w:rsidP="007522C2">
      <w:pPr>
        <w:rPr>
          <w:rFonts w:ascii="Arial" w:hAnsi="Arial" w:cs="Arial"/>
          <w:b/>
          <w:color w:val="FFFFFF"/>
          <w:sz w:val="22"/>
          <w:szCs w:val="22"/>
          <w:highlight w:val="black"/>
        </w:rPr>
      </w:pPr>
    </w:p>
    <w:p w14:paraId="303DA40D" w14:textId="77777777" w:rsidR="00016E56" w:rsidRDefault="00016E56" w:rsidP="007522C2">
      <w:pPr>
        <w:rPr>
          <w:rFonts w:ascii="Arial" w:hAnsi="Arial" w:cs="Arial"/>
          <w:b/>
          <w:color w:val="FFFFFF"/>
          <w:sz w:val="22"/>
          <w:szCs w:val="22"/>
          <w:highlight w:val="black"/>
        </w:rPr>
      </w:pPr>
    </w:p>
    <w:p w14:paraId="5CB7EEDA" w14:textId="77777777" w:rsidR="00016E56" w:rsidRDefault="00016E56" w:rsidP="007522C2">
      <w:pPr>
        <w:rPr>
          <w:rFonts w:ascii="Arial" w:hAnsi="Arial" w:cs="Arial"/>
          <w:b/>
          <w:color w:val="FFFFFF"/>
          <w:sz w:val="22"/>
          <w:szCs w:val="22"/>
          <w:highlight w:val="black"/>
        </w:rPr>
      </w:pPr>
    </w:p>
    <w:p w14:paraId="65139E56" w14:textId="77777777" w:rsidR="00016E56" w:rsidRDefault="00016E56" w:rsidP="007522C2">
      <w:pPr>
        <w:rPr>
          <w:rFonts w:ascii="Arial" w:hAnsi="Arial" w:cs="Arial"/>
          <w:b/>
          <w:color w:val="FFFFFF"/>
          <w:sz w:val="22"/>
          <w:szCs w:val="22"/>
          <w:highlight w:val="black"/>
        </w:rPr>
      </w:pPr>
    </w:p>
    <w:p w14:paraId="25BF7428" w14:textId="2630619C" w:rsidR="003A6471" w:rsidRDefault="003A6471" w:rsidP="007522C2">
      <w:pPr>
        <w:rPr>
          <w:rFonts w:ascii="Arial" w:hAnsi="Arial" w:cs="Arial"/>
          <w:b/>
          <w:color w:val="FFFFFF"/>
          <w:sz w:val="22"/>
          <w:szCs w:val="22"/>
          <w:highlight w:val="black"/>
        </w:rPr>
      </w:pPr>
    </w:p>
    <w:p w14:paraId="2C772B75" w14:textId="72CAE52B" w:rsidR="003A6471" w:rsidRDefault="003A6471" w:rsidP="007522C2">
      <w:pPr>
        <w:rPr>
          <w:rFonts w:ascii="Arial" w:hAnsi="Arial" w:cs="Arial"/>
          <w:b/>
          <w:color w:val="FFFFFF"/>
          <w:sz w:val="22"/>
          <w:szCs w:val="22"/>
          <w:highlight w:val="black"/>
        </w:rPr>
      </w:pPr>
    </w:p>
    <w:p w14:paraId="6CC68F44" w14:textId="77777777" w:rsidR="003A6471" w:rsidRDefault="003A6471" w:rsidP="007522C2">
      <w:pPr>
        <w:rPr>
          <w:rFonts w:ascii="Arial" w:hAnsi="Arial" w:cs="Arial"/>
          <w:b/>
          <w:color w:val="FFFFFF"/>
          <w:sz w:val="22"/>
          <w:szCs w:val="22"/>
          <w:highlight w:val="black"/>
        </w:rPr>
        <w:sectPr w:rsidR="003A6471" w:rsidSect="003A6471">
          <w:headerReference w:type="first" r:id="rId10"/>
          <w:pgSz w:w="11900" w:h="16840"/>
          <w:pgMar w:top="1134" w:right="1418" w:bottom="1134" w:left="1418" w:header="720" w:footer="720" w:gutter="0"/>
          <w:cols w:space="720"/>
          <w:titlePg/>
          <w:docGrid w:linePitch="326"/>
        </w:sectPr>
      </w:pPr>
    </w:p>
    <w:p w14:paraId="39D31662" w14:textId="77777777" w:rsidR="0089134D" w:rsidRPr="007C4AAF" w:rsidRDefault="0089134D" w:rsidP="0089134D">
      <w:pPr>
        <w:rPr>
          <w:rFonts w:ascii="Arial" w:hAnsi="Arial" w:cs="Arial"/>
          <w:b/>
          <w:color w:val="FFFFFF"/>
          <w:sz w:val="22"/>
          <w:szCs w:val="22"/>
          <w:highlight w:val="black"/>
        </w:rPr>
      </w:pPr>
    </w:p>
    <w:p w14:paraId="2EC5B5E2" w14:textId="40DCBA0F" w:rsidR="0089134D" w:rsidRPr="00E85DFB" w:rsidRDefault="00016E56" w:rsidP="0089134D">
      <w:pPr>
        <w:rPr>
          <w:rFonts w:ascii="Arial" w:hAnsi="Arial" w:cs="Arial"/>
          <w:sz w:val="20"/>
          <w:szCs w:val="20"/>
        </w:rPr>
      </w:pPr>
      <w:r>
        <w:rPr>
          <w:rFonts w:ascii="Arial" w:hAnsi="Arial" w:cs="Arial"/>
          <w:bCs/>
          <w:sz w:val="20"/>
          <w:szCs w:val="20"/>
        </w:rPr>
        <w:t>[</w:t>
      </w:r>
      <w:r w:rsidR="0089134D" w:rsidRPr="00E85DFB">
        <w:rPr>
          <w:rFonts w:ascii="Arial" w:hAnsi="Arial" w:cs="Arial"/>
          <w:bCs/>
          <w:sz w:val="20"/>
          <w:szCs w:val="20"/>
        </w:rPr>
        <w:t>(</w:t>
      </w:r>
      <w:proofErr w:type="spellStart"/>
      <w:r w:rsidR="0089134D" w:rsidRPr="00E85DFB">
        <w:rPr>
          <w:rFonts w:ascii="Arial" w:hAnsi="Arial" w:cs="Arial"/>
          <w:bCs/>
          <w:sz w:val="20"/>
          <w:szCs w:val="20"/>
        </w:rPr>
        <w:t>i</w:t>
      </w:r>
      <w:proofErr w:type="spellEnd"/>
      <w:r w:rsidR="0089134D" w:rsidRPr="00E85DFB">
        <w:rPr>
          <w:rFonts w:ascii="Arial" w:hAnsi="Arial" w:cs="Arial"/>
          <w:bCs/>
          <w:sz w:val="20"/>
          <w:szCs w:val="20"/>
        </w:rPr>
        <w:t xml:space="preserve">) Please provide a statement of your contribution to teaching </w:t>
      </w:r>
      <w:r w:rsidR="00F655FE" w:rsidRPr="00E85DFB">
        <w:rPr>
          <w:rFonts w:ascii="Arial" w:hAnsi="Arial" w:cs="Arial"/>
          <w:bCs/>
          <w:sz w:val="20"/>
          <w:szCs w:val="20"/>
        </w:rPr>
        <w:t xml:space="preserve">for the University </w:t>
      </w:r>
      <w:r w:rsidR="007522C2" w:rsidRPr="007522C2">
        <w:rPr>
          <w:rFonts w:ascii="Arial" w:hAnsi="Arial" w:cs="Arial"/>
          <w:bCs/>
          <w:sz w:val="20"/>
          <w:szCs w:val="20"/>
        </w:rPr>
        <w:t xml:space="preserve">since the previous award (or if no award is held, since appointment or award of title) </w:t>
      </w:r>
      <w:r w:rsidR="007522C2">
        <w:rPr>
          <w:rFonts w:ascii="Arial" w:hAnsi="Arial" w:cs="Arial"/>
          <w:bCs/>
          <w:sz w:val="20"/>
          <w:szCs w:val="20"/>
        </w:rPr>
        <w:t>with a particular focus on</w:t>
      </w:r>
      <w:r w:rsidR="007522C2" w:rsidRPr="003B76DB">
        <w:rPr>
          <w:rFonts w:ascii="Arial" w:hAnsi="Arial" w:cs="Arial"/>
          <w:bCs/>
          <w:sz w:val="20"/>
          <w:szCs w:val="20"/>
        </w:rPr>
        <w:t xml:space="preserve"> the past three years</w:t>
      </w:r>
      <w:r w:rsidR="00F655FE" w:rsidRPr="00E85DFB">
        <w:rPr>
          <w:rFonts w:ascii="Arial" w:hAnsi="Arial" w:cs="Arial"/>
          <w:bCs/>
          <w:sz w:val="20"/>
          <w:szCs w:val="20"/>
        </w:rPr>
        <w:t xml:space="preserve">. Include the number of </w:t>
      </w:r>
      <w:r w:rsidR="0089134D" w:rsidRPr="00E85DFB">
        <w:rPr>
          <w:rFonts w:ascii="Arial" w:hAnsi="Arial" w:cs="Arial"/>
          <w:sz w:val="20"/>
          <w:szCs w:val="20"/>
        </w:rPr>
        <w:t xml:space="preserve">taught </w:t>
      </w:r>
      <w:r w:rsidR="00F655FE" w:rsidRPr="00E85DFB">
        <w:rPr>
          <w:rFonts w:ascii="Arial" w:hAnsi="Arial" w:cs="Arial"/>
          <w:sz w:val="20"/>
          <w:szCs w:val="20"/>
        </w:rPr>
        <w:t>a</w:t>
      </w:r>
      <w:r w:rsidR="0089134D" w:rsidRPr="00E85DFB">
        <w:rPr>
          <w:rFonts w:ascii="Arial" w:hAnsi="Arial" w:cs="Arial"/>
          <w:sz w:val="20"/>
          <w:szCs w:val="20"/>
        </w:rPr>
        <w:t xml:space="preserve">nd research </w:t>
      </w:r>
      <w:r w:rsidR="00D50FAA">
        <w:rPr>
          <w:rFonts w:ascii="Arial" w:hAnsi="Arial" w:cs="Arial"/>
          <w:sz w:val="20"/>
          <w:szCs w:val="20"/>
        </w:rPr>
        <w:t xml:space="preserve">graduate students </w:t>
      </w:r>
      <w:r w:rsidR="0089134D" w:rsidRPr="00E85DFB">
        <w:rPr>
          <w:rFonts w:ascii="Arial" w:hAnsi="Arial" w:cs="Arial"/>
          <w:sz w:val="20"/>
          <w:szCs w:val="20"/>
        </w:rPr>
        <w:t>supervised and completed</w:t>
      </w:r>
      <w:r w:rsidR="00F655FE" w:rsidRPr="00E85DFB">
        <w:rPr>
          <w:rFonts w:ascii="Arial" w:hAnsi="Arial" w:cs="Arial"/>
          <w:sz w:val="20"/>
          <w:szCs w:val="20"/>
        </w:rPr>
        <w:t>.</w:t>
      </w:r>
    </w:p>
    <w:p w14:paraId="71DF793D" w14:textId="77777777" w:rsidR="0089134D" w:rsidRPr="00E85DFB" w:rsidRDefault="0089134D" w:rsidP="0089134D">
      <w:pPr>
        <w:rPr>
          <w:rFonts w:ascii="Arial" w:hAnsi="Arial" w:cs="Arial"/>
          <w:sz w:val="20"/>
          <w:szCs w:val="20"/>
        </w:rPr>
      </w:pPr>
    </w:p>
    <w:p w14:paraId="253B06B5" w14:textId="77777777" w:rsidR="00F655FE" w:rsidRPr="00E85DFB" w:rsidRDefault="00F655FE" w:rsidP="0089134D">
      <w:pPr>
        <w:rPr>
          <w:rFonts w:ascii="Arial" w:hAnsi="Arial" w:cs="Arial"/>
          <w:sz w:val="20"/>
          <w:szCs w:val="20"/>
        </w:rPr>
      </w:pPr>
      <w:r w:rsidRPr="00E85DFB">
        <w:rPr>
          <w:rFonts w:ascii="Arial" w:hAnsi="Arial" w:cs="Arial"/>
          <w:sz w:val="20"/>
          <w:szCs w:val="20"/>
        </w:rPr>
        <w:t xml:space="preserve">(ii) Give details of any involvement with </w:t>
      </w:r>
      <w:r w:rsidR="00E85DFB" w:rsidRPr="00E85DFB">
        <w:rPr>
          <w:rFonts w:ascii="Arial" w:hAnsi="Arial" w:cs="Arial"/>
          <w:sz w:val="20"/>
          <w:szCs w:val="20"/>
        </w:rPr>
        <w:t>curriculum</w:t>
      </w:r>
      <w:r w:rsidRPr="00E85DFB">
        <w:rPr>
          <w:rFonts w:ascii="Arial" w:hAnsi="Arial" w:cs="Arial"/>
          <w:sz w:val="20"/>
          <w:szCs w:val="20"/>
        </w:rPr>
        <w:t xml:space="preserve"> review/development, course management, designing new courses etc.</w:t>
      </w:r>
    </w:p>
    <w:p w14:paraId="647D16CF" w14:textId="77777777" w:rsidR="00E85DFB" w:rsidRPr="00E85DFB" w:rsidRDefault="00E85DFB" w:rsidP="0089134D">
      <w:pPr>
        <w:rPr>
          <w:rFonts w:ascii="Arial" w:hAnsi="Arial" w:cs="Arial"/>
          <w:sz w:val="20"/>
          <w:szCs w:val="20"/>
        </w:rPr>
      </w:pPr>
    </w:p>
    <w:p w14:paraId="2DE0E0DC" w14:textId="6EDA9748" w:rsidR="00E85DFB" w:rsidRDefault="00E85DFB" w:rsidP="0089134D">
      <w:pPr>
        <w:rPr>
          <w:rFonts w:ascii="Arial" w:hAnsi="Arial" w:cs="Arial"/>
          <w:sz w:val="20"/>
          <w:szCs w:val="20"/>
        </w:rPr>
      </w:pPr>
      <w:r w:rsidRPr="00E85DFB">
        <w:rPr>
          <w:rFonts w:ascii="Arial" w:hAnsi="Arial" w:cs="Arial"/>
          <w:sz w:val="20"/>
          <w:szCs w:val="20"/>
        </w:rPr>
        <w:t>(iii) Give details of any leadership in teaching and contribution to the development and delivery of teaching within the University and beyond.</w:t>
      </w:r>
      <w:r w:rsidR="00016E56">
        <w:rPr>
          <w:rFonts w:ascii="Arial" w:hAnsi="Arial" w:cs="Arial"/>
          <w:sz w:val="20"/>
          <w:szCs w:val="20"/>
        </w:rPr>
        <w:t>]</w:t>
      </w:r>
    </w:p>
    <w:p w14:paraId="271F33B6" w14:textId="77777777" w:rsidR="000D0254" w:rsidRDefault="000D0254" w:rsidP="0089134D">
      <w:pPr>
        <w:rPr>
          <w:rFonts w:ascii="Arial" w:hAnsi="Arial" w:cs="Arial"/>
          <w:sz w:val="20"/>
          <w:szCs w:val="20"/>
        </w:rPr>
      </w:pPr>
    </w:p>
    <w:p w14:paraId="730F9425" w14:textId="77777777" w:rsidR="000D0254" w:rsidRDefault="000D0254" w:rsidP="0089134D">
      <w:pPr>
        <w:rPr>
          <w:rFonts w:ascii="Arial" w:hAnsi="Arial" w:cs="Arial"/>
          <w:sz w:val="20"/>
          <w:szCs w:val="20"/>
        </w:rPr>
      </w:pPr>
    </w:p>
    <w:p w14:paraId="31121585" w14:textId="77777777" w:rsidR="00016E56" w:rsidRDefault="00016E56" w:rsidP="000D0254">
      <w:pPr>
        <w:rPr>
          <w:rFonts w:ascii="Arial" w:hAnsi="Arial" w:cs="Arial"/>
          <w:b/>
          <w:color w:val="FFFFFF"/>
          <w:sz w:val="22"/>
          <w:szCs w:val="22"/>
          <w:highlight w:val="black"/>
        </w:rPr>
      </w:pPr>
    </w:p>
    <w:p w14:paraId="167BED26" w14:textId="77777777" w:rsidR="00016E56" w:rsidRDefault="00016E56" w:rsidP="000D0254">
      <w:pPr>
        <w:rPr>
          <w:rFonts w:ascii="Arial" w:hAnsi="Arial" w:cs="Arial"/>
          <w:b/>
          <w:color w:val="FFFFFF"/>
          <w:sz w:val="22"/>
          <w:szCs w:val="22"/>
          <w:highlight w:val="black"/>
        </w:rPr>
      </w:pPr>
    </w:p>
    <w:p w14:paraId="262109C6" w14:textId="77777777" w:rsidR="00016E56" w:rsidRDefault="00016E56" w:rsidP="000D0254">
      <w:pPr>
        <w:rPr>
          <w:rFonts w:ascii="Arial" w:hAnsi="Arial" w:cs="Arial"/>
          <w:b/>
          <w:color w:val="FFFFFF"/>
          <w:sz w:val="22"/>
          <w:szCs w:val="22"/>
          <w:highlight w:val="black"/>
        </w:rPr>
      </w:pPr>
    </w:p>
    <w:p w14:paraId="53FB38B8" w14:textId="77777777" w:rsidR="00016E56" w:rsidRDefault="00016E56" w:rsidP="000D0254">
      <w:pPr>
        <w:rPr>
          <w:rFonts w:ascii="Arial" w:hAnsi="Arial" w:cs="Arial"/>
          <w:b/>
          <w:color w:val="FFFFFF"/>
          <w:sz w:val="22"/>
          <w:szCs w:val="22"/>
          <w:highlight w:val="black"/>
        </w:rPr>
      </w:pPr>
    </w:p>
    <w:p w14:paraId="2CAB5A43" w14:textId="77777777" w:rsidR="00016E56" w:rsidRDefault="00016E56" w:rsidP="000D0254">
      <w:pPr>
        <w:rPr>
          <w:rFonts w:ascii="Arial" w:hAnsi="Arial" w:cs="Arial"/>
          <w:b/>
          <w:color w:val="FFFFFF"/>
          <w:sz w:val="22"/>
          <w:szCs w:val="22"/>
          <w:highlight w:val="black"/>
        </w:rPr>
      </w:pPr>
    </w:p>
    <w:p w14:paraId="0DFF6503" w14:textId="77777777" w:rsidR="00016E56" w:rsidRDefault="00016E56" w:rsidP="000D0254">
      <w:pPr>
        <w:rPr>
          <w:rFonts w:ascii="Arial" w:hAnsi="Arial" w:cs="Arial"/>
          <w:b/>
          <w:color w:val="FFFFFF"/>
          <w:sz w:val="22"/>
          <w:szCs w:val="22"/>
          <w:highlight w:val="black"/>
        </w:rPr>
      </w:pPr>
    </w:p>
    <w:p w14:paraId="4AD24E42" w14:textId="77777777" w:rsidR="00016E56" w:rsidRDefault="00016E56" w:rsidP="000D0254">
      <w:pPr>
        <w:rPr>
          <w:rFonts w:ascii="Arial" w:hAnsi="Arial" w:cs="Arial"/>
          <w:b/>
          <w:color w:val="FFFFFF"/>
          <w:sz w:val="22"/>
          <w:szCs w:val="22"/>
          <w:highlight w:val="black"/>
        </w:rPr>
      </w:pPr>
    </w:p>
    <w:p w14:paraId="0655F6A6" w14:textId="1B634122" w:rsidR="003A6471" w:rsidRDefault="003A6471" w:rsidP="000D0254">
      <w:pPr>
        <w:rPr>
          <w:rFonts w:ascii="Arial" w:hAnsi="Arial" w:cs="Arial"/>
          <w:b/>
          <w:color w:val="FFFFFF"/>
          <w:sz w:val="22"/>
          <w:szCs w:val="22"/>
          <w:highlight w:val="black"/>
        </w:rPr>
      </w:pPr>
    </w:p>
    <w:p w14:paraId="49C66E26" w14:textId="77777777" w:rsidR="003A6471" w:rsidRDefault="003A6471" w:rsidP="000D0254">
      <w:pPr>
        <w:rPr>
          <w:rFonts w:ascii="Arial" w:hAnsi="Arial" w:cs="Arial"/>
          <w:b/>
          <w:color w:val="FFFFFF"/>
          <w:sz w:val="22"/>
          <w:szCs w:val="22"/>
          <w:highlight w:val="black"/>
        </w:rPr>
      </w:pPr>
    </w:p>
    <w:p w14:paraId="06605017" w14:textId="77777777" w:rsidR="003A6471" w:rsidRDefault="003A6471" w:rsidP="000D0254">
      <w:pPr>
        <w:rPr>
          <w:rFonts w:ascii="Arial" w:hAnsi="Arial" w:cs="Arial"/>
          <w:b/>
          <w:color w:val="FFFFFF"/>
          <w:sz w:val="22"/>
          <w:szCs w:val="22"/>
          <w:highlight w:val="black"/>
        </w:rPr>
      </w:pPr>
    </w:p>
    <w:p w14:paraId="1D58A51B" w14:textId="6195D26B" w:rsidR="00016E56" w:rsidRDefault="00016E56" w:rsidP="000D0254">
      <w:pPr>
        <w:rPr>
          <w:rFonts w:ascii="Arial" w:hAnsi="Arial" w:cs="Arial"/>
          <w:b/>
          <w:color w:val="FFFFFF"/>
          <w:sz w:val="22"/>
          <w:szCs w:val="22"/>
          <w:highlight w:val="black"/>
        </w:rPr>
      </w:pPr>
    </w:p>
    <w:p w14:paraId="4BB6352D" w14:textId="2822E52D" w:rsidR="00620061" w:rsidRDefault="00620061" w:rsidP="000D0254">
      <w:pPr>
        <w:rPr>
          <w:rFonts w:ascii="Arial" w:hAnsi="Arial" w:cs="Arial"/>
          <w:b/>
          <w:color w:val="FFFFFF"/>
          <w:sz w:val="22"/>
          <w:szCs w:val="22"/>
          <w:highlight w:val="black"/>
        </w:rPr>
      </w:pPr>
    </w:p>
    <w:p w14:paraId="5DBEC36A" w14:textId="7A5BB210" w:rsidR="00620061" w:rsidRDefault="00620061" w:rsidP="000D0254">
      <w:pPr>
        <w:rPr>
          <w:rFonts w:ascii="Arial" w:hAnsi="Arial" w:cs="Arial"/>
          <w:b/>
          <w:color w:val="FFFFFF"/>
          <w:sz w:val="22"/>
          <w:szCs w:val="22"/>
          <w:highlight w:val="black"/>
        </w:rPr>
      </w:pPr>
    </w:p>
    <w:p w14:paraId="2ACB19FB" w14:textId="4CB089ED" w:rsidR="00620061" w:rsidRDefault="00620061" w:rsidP="000D0254">
      <w:pPr>
        <w:rPr>
          <w:rFonts w:ascii="Arial" w:hAnsi="Arial" w:cs="Arial"/>
          <w:b/>
          <w:color w:val="FFFFFF"/>
          <w:sz w:val="22"/>
          <w:szCs w:val="22"/>
          <w:highlight w:val="black"/>
        </w:rPr>
      </w:pPr>
    </w:p>
    <w:p w14:paraId="2BA81779" w14:textId="6A9956A5" w:rsidR="00620061" w:rsidRDefault="00620061" w:rsidP="000D0254">
      <w:pPr>
        <w:rPr>
          <w:rFonts w:ascii="Arial" w:hAnsi="Arial" w:cs="Arial"/>
          <w:b/>
          <w:color w:val="FFFFFF"/>
          <w:sz w:val="22"/>
          <w:szCs w:val="22"/>
          <w:highlight w:val="black"/>
        </w:rPr>
      </w:pPr>
    </w:p>
    <w:p w14:paraId="179DE20B" w14:textId="1EF57B44" w:rsidR="00620061" w:rsidRDefault="00620061" w:rsidP="000D0254">
      <w:pPr>
        <w:rPr>
          <w:rFonts w:ascii="Arial" w:hAnsi="Arial" w:cs="Arial"/>
          <w:b/>
          <w:color w:val="FFFFFF"/>
          <w:sz w:val="22"/>
          <w:szCs w:val="22"/>
          <w:highlight w:val="black"/>
        </w:rPr>
      </w:pPr>
    </w:p>
    <w:p w14:paraId="4A86AD2E" w14:textId="2BAE9082" w:rsidR="00620061" w:rsidRDefault="00620061" w:rsidP="000D0254">
      <w:pPr>
        <w:rPr>
          <w:rFonts w:ascii="Arial" w:hAnsi="Arial" w:cs="Arial"/>
          <w:b/>
          <w:color w:val="FFFFFF"/>
          <w:sz w:val="22"/>
          <w:szCs w:val="22"/>
          <w:highlight w:val="black"/>
        </w:rPr>
      </w:pPr>
    </w:p>
    <w:p w14:paraId="62EA9A0D" w14:textId="5D24C1DB" w:rsidR="00620061" w:rsidRDefault="00620061" w:rsidP="000D0254">
      <w:pPr>
        <w:rPr>
          <w:rFonts w:ascii="Arial" w:hAnsi="Arial" w:cs="Arial"/>
          <w:b/>
          <w:color w:val="FFFFFF"/>
          <w:sz w:val="22"/>
          <w:szCs w:val="22"/>
          <w:highlight w:val="black"/>
        </w:rPr>
      </w:pPr>
    </w:p>
    <w:p w14:paraId="662DE64B" w14:textId="09E8AF21" w:rsidR="00620061" w:rsidRDefault="00620061" w:rsidP="000D0254">
      <w:pPr>
        <w:rPr>
          <w:rFonts w:ascii="Arial" w:hAnsi="Arial" w:cs="Arial"/>
          <w:b/>
          <w:color w:val="FFFFFF"/>
          <w:sz w:val="22"/>
          <w:szCs w:val="22"/>
          <w:highlight w:val="black"/>
        </w:rPr>
      </w:pPr>
    </w:p>
    <w:p w14:paraId="3E933D56" w14:textId="31A4D67F" w:rsidR="00620061" w:rsidRDefault="00620061" w:rsidP="000D0254">
      <w:pPr>
        <w:rPr>
          <w:rFonts w:ascii="Arial" w:hAnsi="Arial" w:cs="Arial"/>
          <w:b/>
          <w:color w:val="FFFFFF"/>
          <w:sz w:val="22"/>
          <w:szCs w:val="22"/>
          <w:highlight w:val="black"/>
        </w:rPr>
      </w:pPr>
    </w:p>
    <w:p w14:paraId="1BC5A034" w14:textId="079FAB1C" w:rsidR="00620061" w:rsidRDefault="00620061" w:rsidP="000D0254">
      <w:pPr>
        <w:rPr>
          <w:rFonts w:ascii="Arial" w:hAnsi="Arial" w:cs="Arial"/>
          <w:b/>
          <w:color w:val="FFFFFF"/>
          <w:sz w:val="22"/>
          <w:szCs w:val="22"/>
          <w:highlight w:val="black"/>
        </w:rPr>
      </w:pPr>
    </w:p>
    <w:p w14:paraId="1373F7D7" w14:textId="62F79C17" w:rsidR="00620061" w:rsidRDefault="00620061" w:rsidP="000D0254">
      <w:pPr>
        <w:rPr>
          <w:rFonts w:ascii="Arial" w:hAnsi="Arial" w:cs="Arial"/>
          <w:b/>
          <w:color w:val="FFFFFF"/>
          <w:sz w:val="22"/>
          <w:szCs w:val="22"/>
          <w:highlight w:val="black"/>
        </w:rPr>
      </w:pPr>
    </w:p>
    <w:p w14:paraId="502C05E8" w14:textId="43EB702B" w:rsidR="00620061" w:rsidRDefault="00620061" w:rsidP="000D0254">
      <w:pPr>
        <w:rPr>
          <w:rFonts w:ascii="Arial" w:hAnsi="Arial" w:cs="Arial"/>
          <w:b/>
          <w:color w:val="FFFFFF"/>
          <w:sz w:val="22"/>
          <w:szCs w:val="22"/>
          <w:highlight w:val="black"/>
        </w:rPr>
      </w:pPr>
    </w:p>
    <w:p w14:paraId="3A3B0820" w14:textId="05B379B0" w:rsidR="00620061" w:rsidRDefault="00620061" w:rsidP="000D0254">
      <w:pPr>
        <w:rPr>
          <w:rFonts w:ascii="Arial" w:hAnsi="Arial" w:cs="Arial"/>
          <w:b/>
          <w:color w:val="FFFFFF"/>
          <w:sz w:val="22"/>
          <w:szCs w:val="22"/>
          <w:highlight w:val="black"/>
        </w:rPr>
      </w:pPr>
    </w:p>
    <w:p w14:paraId="5150020B" w14:textId="056B472D" w:rsidR="00620061" w:rsidRDefault="00620061" w:rsidP="000D0254">
      <w:pPr>
        <w:rPr>
          <w:rFonts w:ascii="Arial" w:hAnsi="Arial" w:cs="Arial"/>
          <w:b/>
          <w:color w:val="FFFFFF"/>
          <w:sz w:val="22"/>
          <w:szCs w:val="22"/>
          <w:highlight w:val="black"/>
        </w:rPr>
      </w:pPr>
    </w:p>
    <w:p w14:paraId="7F964164" w14:textId="4257946F" w:rsidR="00620061" w:rsidRDefault="00620061" w:rsidP="000D0254">
      <w:pPr>
        <w:rPr>
          <w:rFonts w:ascii="Arial" w:hAnsi="Arial" w:cs="Arial"/>
          <w:b/>
          <w:color w:val="FFFFFF"/>
          <w:sz w:val="22"/>
          <w:szCs w:val="22"/>
          <w:highlight w:val="black"/>
        </w:rPr>
      </w:pPr>
    </w:p>
    <w:p w14:paraId="34E650F3" w14:textId="02BC3FF7" w:rsidR="00620061" w:rsidRDefault="00620061" w:rsidP="000D0254">
      <w:pPr>
        <w:rPr>
          <w:rFonts w:ascii="Arial" w:hAnsi="Arial" w:cs="Arial"/>
          <w:b/>
          <w:color w:val="FFFFFF"/>
          <w:sz w:val="22"/>
          <w:szCs w:val="22"/>
          <w:highlight w:val="black"/>
        </w:rPr>
      </w:pPr>
    </w:p>
    <w:p w14:paraId="0AEE975D" w14:textId="7E3179D7" w:rsidR="00620061" w:rsidRDefault="00620061" w:rsidP="000D0254">
      <w:pPr>
        <w:rPr>
          <w:rFonts w:ascii="Arial" w:hAnsi="Arial" w:cs="Arial"/>
          <w:b/>
          <w:color w:val="FFFFFF"/>
          <w:sz w:val="22"/>
          <w:szCs w:val="22"/>
          <w:highlight w:val="black"/>
        </w:rPr>
      </w:pPr>
    </w:p>
    <w:p w14:paraId="4B1C20A3" w14:textId="111CDB5E" w:rsidR="00620061" w:rsidRDefault="00620061" w:rsidP="000D0254">
      <w:pPr>
        <w:rPr>
          <w:rFonts w:ascii="Arial" w:hAnsi="Arial" w:cs="Arial"/>
          <w:b/>
          <w:color w:val="FFFFFF"/>
          <w:sz w:val="22"/>
          <w:szCs w:val="22"/>
          <w:highlight w:val="black"/>
        </w:rPr>
      </w:pPr>
    </w:p>
    <w:p w14:paraId="1B1869EF" w14:textId="12A4C5ED" w:rsidR="00620061" w:rsidRDefault="00620061" w:rsidP="000D0254">
      <w:pPr>
        <w:rPr>
          <w:rFonts w:ascii="Arial" w:hAnsi="Arial" w:cs="Arial"/>
          <w:b/>
          <w:color w:val="FFFFFF"/>
          <w:sz w:val="22"/>
          <w:szCs w:val="22"/>
          <w:highlight w:val="black"/>
        </w:rPr>
      </w:pPr>
    </w:p>
    <w:p w14:paraId="5649CF3E" w14:textId="68A05590" w:rsidR="00620061" w:rsidRDefault="00620061" w:rsidP="000D0254">
      <w:pPr>
        <w:rPr>
          <w:rFonts w:ascii="Arial" w:hAnsi="Arial" w:cs="Arial"/>
          <w:b/>
          <w:color w:val="FFFFFF"/>
          <w:sz w:val="22"/>
          <w:szCs w:val="22"/>
          <w:highlight w:val="black"/>
        </w:rPr>
      </w:pPr>
    </w:p>
    <w:p w14:paraId="69FF5F8F" w14:textId="0501E085" w:rsidR="00620061" w:rsidRDefault="00620061" w:rsidP="000D0254">
      <w:pPr>
        <w:rPr>
          <w:rFonts w:ascii="Arial" w:hAnsi="Arial" w:cs="Arial"/>
          <w:b/>
          <w:color w:val="FFFFFF"/>
          <w:sz w:val="22"/>
          <w:szCs w:val="22"/>
          <w:highlight w:val="black"/>
        </w:rPr>
      </w:pPr>
    </w:p>
    <w:p w14:paraId="340F138D" w14:textId="416DDBC5" w:rsidR="00620061" w:rsidRDefault="00620061" w:rsidP="000D0254">
      <w:pPr>
        <w:rPr>
          <w:rFonts w:ascii="Arial" w:hAnsi="Arial" w:cs="Arial"/>
          <w:b/>
          <w:color w:val="FFFFFF"/>
          <w:sz w:val="22"/>
          <w:szCs w:val="22"/>
          <w:highlight w:val="black"/>
        </w:rPr>
      </w:pPr>
    </w:p>
    <w:p w14:paraId="2E94DC59" w14:textId="1FD61C9F" w:rsidR="00620061" w:rsidRDefault="00620061" w:rsidP="000D0254">
      <w:pPr>
        <w:rPr>
          <w:rFonts w:ascii="Arial" w:hAnsi="Arial" w:cs="Arial"/>
          <w:b/>
          <w:color w:val="FFFFFF"/>
          <w:sz w:val="22"/>
          <w:szCs w:val="22"/>
          <w:highlight w:val="black"/>
        </w:rPr>
      </w:pPr>
    </w:p>
    <w:p w14:paraId="7414D4E1" w14:textId="5E37A2C3" w:rsidR="00620061" w:rsidRDefault="00620061" w:rsidP="000D0254">
      <w:pPr>
        <w:rPr>
          <w:rFonts w:ascii="Arial" w:hAnsi="Arial" w:cs="Arial"/>
          <w:b/>
          <w:color w:val="FFFFFF"/>
          <w:sz w:val="22"/>
          <w:szCs w:val="22"/>
          <w:highlight w:val="black"/>
        </w:rPr>
      </w:pPr>
    </w:p>
    <w:p w14:paraId="176C09C1" w14:textId="26BEEEB5" w:rsidR="00620061" w:rsidRDefault="00620061" w:rsidP="000D0254">
      <w:pPr>
        <w:rPr>
          <w:rFonts w:ascii="Arial" w:hAnsi="Arial" w:cs="Arial"/>
          <w:b/>
          <w:color w:val="FFFFFF"/>
          <w:sz w:val="22"/>
          <w:szCs w:val="22"/>
          <w:highlight w:val="black"/>
        </w:rPr>
      </w:pPr>
    </w:p>
    <w:p w14:paraId="05D85512" w14:textId="574459AC" w:rsidR="00620061" w:rsidRDefault="00620061" w:rsidP="000D0254">
      <w:pPr>
        <w:rPr>
          <w:rFonts w:ascii="Arial" w:hAnsi="Arial" w:cs="Arial"/>
          <w:b/>
          <w:color w:val="FFFFFF"/>
          <w:sz w:val="22"/>
          <w:szCs w:val="22"/>
          <w:highlight w:val="black"/>
        </w:rPr>
      </w:pPr>
    </w:p>
    <w:p w14:paraId="7430F5EC" w14:textId="155741CB" w:rsidR="00620061" w:rsidRDefault="00620061" w:rsidP="000D0254">
      <w:pPr>
        <w:rPr>
          <w:rFonts w:ascii="Arial" w:hAnsi="Arial" w:cs="Arial"/>
          <w:b/>
          <w:color w:val="FFFFFF"/>
          <w:sz w:val="22"/>
          <w:szCs w:val="22"/>
          <w:highlight w:val="black"/>
        </w:rPr>
      </w:pPr>
    </w:p>
    <w:p w14:paraId="4F83C151" w14:textId="0C9C1F97" w:rsidR="00620061" w:rsidRDefault="00620061" w:rsidP="000D0254">
      <w:pPr>
        <w:rPr>
          <w:rFonts w:ascii="Arial" w:hAnsi="Arial" w:cs="Arial"/>
          <w:b/>
          <w:color w:val="FFFFFF"/>
          <w:sz w:val="22"/>
          <w:szCs w:val="22"/>
          <w:highlight w:val="black"/>
        </w:rPr>
      </w:pPr>
    </w:p>
    <w:p w14:paraId="5C748B31" w14:textId="7E0CBE80" w:rsidR="00620061" w:rsidRDefault="00620061" w:rsidP="000D0254">
      <w:pPr>
        <w:rPr>
          <w:rFonts w:ascii="Arial" w:hAnsi="Arial" w:cs="Arial"/>
          <w:b/>
          <w:color w:val="FFFFFF"/>
          <w:sz w:val="22"/>
          <w:szCs w:val="22"/>
          <w:highlight w:val="black"/>
        </w:rPr>
      </w:pPr>
    </w:p>
    <w:p w14:paraId="49F51D53" w14:textId="5B72D77C" w:rsidR="00620061" w:rsidRDefault="00620061" w:rsidP="000D0254">
      <w:pPr>
        <w:rPr>
          <w:rFonts w:ascii="Arial" w:hAnsi="Arial" w:cs="Arial"/>
          <w:b/>
          <w:color w:val="FFFFFF"/>
          <w:sz w:val="22"/>
          <w:szCs w:val="22"/>
          <w:highlight w:val="black"/>
        </w:rPr>
      </w:pPr>
    </w:p>
    <w:p w14:paraId="5FC1A42F" w14:textId="22C48DBF" w:rsidR="00620061" w:rsidRDefault="00620061" w:rsidP="000D0254">
      <w:pPr>
        <w:rPr>
          <w:rFonts w:ascii="Arial" w:hAnsi="Arial" w:cs="Arial"/>
          <w:b/>
          <w:color w:val="FFFFFF"/>
          <w:sz w:val="22"/>
          <w:szCs w:val="22"/>
          <w:highlight w:val="black"/>
        </w:rPr>
      </w:pPr>
    </w:p>
    <w:p w14:paraId="697E96BA" w14:textId="38693C35" w:rsidR="00620061" w:rsidRDefault="00620061" w:rsidP="000D0254">
      <w:pPr>
        <w:rPr>
          <w:rFonts w:ascii="Arial" w:hAnsi="Arial" w:cs="Arial"/>
          <w:b/>
          <w:color w:val="FFFFFF"/>
          <w:sz w:val="22"/>
          <w:szCs w:val="22"/>
          <w:highlight w:val="black"/>
        </w:rPr>
      </w:pPr>
    </w:p>
    <w:p w14:paraId="3837808A" w14:textId="77777777" w:rsidR="00620061" w:rsidRDefault="00620061" w:rsidP="000D0254">
      <w:pPr>
        <w:rPr>
          <w:rFonts w:ascii="Arial" w:hAnsi="Arial" w:cs="Arial"/>
          <w:b/>
          <w:color w:val="FFFFFF"/>
          <w:sz w:val="22"/>
          <w:szCs w:val="22"/>
          <w:highlight w:val="black"/>
        </w:rPr>
      </w:pPr>
    </w:p>
    <w:p w14:paraId="2DB4BD91" w14:textId="77777777" w:rsidR="003A6471" w:rsidRDefault="003A6471" w:rsidP="000D0254">
      <w:pPr>
        <w:rPr>
          <w:rFonts w:ascii="Arial" w:hAnsi="Arial" w:cs="Arial"/>
          <w:b/>
          <w:color w:val="FFFFFF"/>
          <w:sz w:val="22"/>
          <w:szCs w:val="22"/>
          <w:highlight w:val="black"/>
        </w:rPr>
        <w:sectPr w:rsidR="003A6471" w:rsidSect="003A6471">
          <w:headerReference w:type="first" r:id="rId11"/>
          <w:pgSz w:w="11900" w:h="16840"/>
          <w:pgMar w:top="1134" w:right="1418" w:bottom="1134" w:left="1418" w:header="720" w:footer="720" w:gutter="0"/>
          <w:cols w:space="720"/>
          <w:titlePg/>
          <w:docGrid w:linePitch="326"/>
        </w:sectPr>
      </w:pPr>
    </w:p>
    <w:p w14:paraId="423959DE" w14:textId="5C7C7581" w:rsidR="003A6471" w:rsidRDefault="003A6471" w:rsidP="000D0254">
      <w:pPr>
        <w:rPr>
          <w:rFonts w:ascii="Arial" w:hAnsi="Arial" w:cs="Arial"/>
          <w:b/>
          <w:color w:val="FFFFFF"/>
          <w:sz w:val="22"/>
          <w:szCs w:val="22"/>
          <w:highlight w:val="black"/>
        </w:rPr>
      </w:pPr>
    </w:p>
    <w:p w14:paraId="2C0A235D" w14:textId="52EA8A15" w:rsidR="000D0254" w:rsidRPr="003B76DB" w:rsidRDefault="00016E56" w:rsidP="000D0254">
      <w:pPr>
        <w:rPr>
          <w:rFonts w:ascii="Arial" w:hAnsi="Arial" w:cs="Arial"/>
          <w:bCs/>
          <w:sz w:val="20"/>
          <w:szCs w:val="20"/>
        </w:rPr>
      </w:pPr>
      <w:r>
        <w:rPr>
          <w:rFonts w:ascii="Arial" w:hAnsi="Arial" w:cs="Arial"/>
          <w:bCs/>
          <w:sz w:val="20"/>
          <w:szCs w:val="20"/>
        </w:rPr>
        <w:t>[</w:t>
      </w:r>
      <w:r w:rsidR="000D0254" w:rsidRPr="003B76DB">
        <w:rPr>
          <w:rFonts w:ascii="Arial" w:hAnsi="Arial" w:cs="Arial"/>
          <w:bCs/>
          <w:sz w:val="20"/>
          <w:szCs w:val="20"/>
        </w:rPr>
        <w:t>(</w:t>
      </w:r>
      <w:proofErr w:type="spellStart"/>
      <w:r w:rsidR="000D0254" w:rsidRPr="003B76DB">
        <w:rPr>
          <w:rFonts w:ascii="Arial" w:hAnsi="Arial" w:cs="Arial"/>
          <w:bCs/>
          <w:sz w:val="20"/>
          <w:szCs w:val="20"/>
        </w:rPr>
        <w:t>i</w:t>
      </w:r>
      <w:proofErr w:type="spellEnd"/>
      <w:r w:rsidR="000D0254" w:rsidRPr="003B76DB">
        <w:rPr>
          <w:rFonts w:ascii="Arial" w:hAnsi="Arial" w:cs="Arial"/>
          <w:bCs/>
          <w:sz w:val="20"/>
          <w:szCs w:val="20"/>
        </w:rPr>
        <w:t xml:space="preserve">) </w:t>
      </w:r>
      <w:r w:rsidR="000D0254">
        <w:rPr>
          <w:rFonts w:ascii="Arial" w:hAnsi="Arial" w:cs="Arial"/>
          <w:bCs/>
          <w:sz w:val="20"/>
          <w:szCs w:val="20"/>
        </w:rPr>
        <w:t>O</w:t>
      </w:r>
      <w:r w:rsidR="000D0254" w:rsidRPr="003B76DB">
        <w:rPr>
          <w:rFonts w:ascii="Arial" w:hAnsi="Arial" w:cs="Arial"/>
          <w:bCs/>
          <w:sz w:val="20"/>
          <w:szCs w:val="20"/>
        </w:rPr>
        <w:t>utline your general contribution to the University</w:t>
      </w:r>
      <w:r w:rsidR="000D0254">
        <w:rPr>
          <w:rFonts w:ascii="Arial" w:hAnsi="Arial" w:cs="Arial"/>
          <w:bCs/>
          <w:sz w:val="20"/>
          <w:szCs w:val="20"/>
        </w:rPr>
        <w:t xml:space="preserve"> </w:t>
      </w:r>
      <w:r w:rsidR="000D0254" w:rsidRPr="007522C2">
        <w:rPr>
          <w:rFonts w:ascii="Arial" w:hAnsi="Arial" w:cs="Arial"/>
          <w:bCs/>
          <w:sz w:val="20"/>
          <w:szCs w:val="20"/>
        </w:rPr>
        <w:t xml:space="preserve">since the previous award (or if no award is held, since appointment or award of title) </w:t>
      </w:r>
      <w:r w:rsidR="000D0254">
        <w:rPr>
          <w:rFonts w:ascii="Arial" w:hAnsi="Arial" w:cs="Arial"/>
          <w:bCs/>
          <w:sz w:val="20"/>
          <w:szCs w:val="20"/>
        </w:rPr>
        <w:t>with a particular focus on</w:t>
      </w:r>
      <w:r w:rsidR="000D0254" w:rsidRPr="003B76DB">
        <w:rPr>
          <w:rFonts w:ascii="Arial" w:hAnsi="Arial" w:cs="Arial"/>
          <w:bCs/>
          <w:sz w:val="20"/>
          <w:szCs w:val="20"/>
        </w:rPr>
        <w:t xml:space="preserve"> the past three years e.g. mentoring and developing colleagues, </w:t>
      </w:r>
      <w:r w:rsidR="000D0254">
        <w:rPr>
          <w:rFonts w:ascii="Arial" w:hAnsi="Arial" w:cs="Arial"/>
          <w:bCs/>
          <w:sz w:val="20"/>
          <w:szCs w:val="20"/>
        </w:rPr>
        <w:t xml:space="preserve">leading and </w:t>
      </w:r>
      <w:r w:rsidR="000D0254" w:rsidRPr="003B76DB">
        <w:rPr>
          <w:rFonts w:ascii="Arial" w:hAnsi="Arial" w:cs="Arial"/>
          <w:bCs/>
          <w:sz w:val="20"/>
          <w:szCs w:val="20"/>
        </w:rPr>
        <w:t>managing a research team, fulfilling administrative and management roles</w:t>
      </w:r>
      <w:r w:rsidR="000D0254">
        <w:rPr>
          <w:rFonts w:ascii="Arial" w:hAnsi="Arial" w:cs="Arial"/>
          <w:bCs/>
          <w:sz w:val="20"/>
          <w:szCs w:val="20"/>
        </w:rPr>
        <w:t>, pastoral and student welfare work, contribution to outreach and access work, contribution to Athena Swann, Race Equality or similar initiatives</w:t>
      </w:r>
      <w:r w:rsidR="000D0254" w:rsidRPr="003B76DB">
        <w:rPr>
          <w:rFonts w:ascii="Arial" w:hAnsi="Arial" w:cs="Arial"/>
          <w:bCs/>
          <w:sz w:val="20"/>
          <w:szCs w:val="20"/>
        </w:rPr>
        <w:t xml:space="preserve"> etc.</w:t>
      </w:r>
    </w:p>
    <w:p w14:paraId="1BFB7024" w14:textId="77777777" w:rsidR="000D0254" w:rsidRPr="003B76DB" w:rsidRDefault="000D0254" w:rsidP="000D0254">
      <w:pPr>
        <w:rPr>
          <w:rFonts w:ascii="Arial" w:hAnsi="Arial" w:cs="Arial"/>
          <w:sz w:val="20"/>
          <w:szCs w:val="20"/>
        </w:rPr>
      </w:pPr>
    </w:p>
    <w:p w14:paraId="1809E840" w14:textId="77777777" w:rsidR="000D0254" w:rsidRPr="003B76DB" w:rsidRDefault="000D0254" w:rsidP="000D0254">
      <w:pPr>
        <w:rPr>
          <w:rFonts w:ascii="Arial" w:hAnsi="Arial" w:cs="Arial"/>
          <w:sz w:val="20"/>
          <w:szCs w:val="20"/>
        </w:rPr>
      </w:pPr>
      <w:r w:rsidRPr="003B76DB">
        <w:rPr>
          <w:rFonts w:ascii="Arial" w:hAnsi="Arial" w:cs="Arial"/>
          <w:bCs/>
          <w:sz w:val="20"/>
          <w:szCs w:val="20"/>
        </w:rPr>
        <w:t>(ii) If you are currently or have been during the past three years Head of</w:t>
      </w:r>
      <w:r w:rsidRPr="003B76DB">
        <w:rPr>
          <w:rFonts w:ascii="Arial" w:hAnsi="Arial" w:cs="Arial"/>
          <w:sz w:val="20"/>
          <w:szCs w:val="20"/>
        </w:rPr>
        <w:t xml:space="preserve"> Department/Faculty Board Chair or hold/have held any other significant senior leadership roles within the University, give dates and brief details of your achievements.</w:t>
      </w:r>
    </w:p>
    <w:p w14:paraId="4F1FAA8D" w14:textId="77777777" w:rsidR="000D0254" w:rsidRPr="003B76DB" w:rsidRDefault="000D0254" w:rsidP="000D0254">
      <w:pPr>
        <w:rPr>
          <w:rFonts w:ascii="Arial" w:hAnsi="Arial" w:cs="Arial"/>
          <w:sz w:val="20"/>
          <w:szCs w:val="20"/>
        </w:rPr>
      </w:pPr>
    </w:p>
    <w:p w14:paraId="0CDED21F" w14:textId="77777777" w:rsidR="000D0254" w:rsidRPr="003B76DB" w:rsidRDefault="000D0254" w:rsidP="000D0254">
      <w:pPr>
        <w:rPr>
          <w:rFonts w:ascii="Arial" w:hAnsi="Arial" w:cs="Arial"/>
          <w:sz w:val="20"/>
          <w:szCs w:val="20"/>
        </w:rPr>
      </w:pPr>
      <w:r w:rsidRPr="003B76DB">
        <w:rPr>
          <w:rFonts w:ascii="Arial" w:hAnsi="Arial" w:cs="Arial"/>
          <w:sz w:val="20"/>
          <w:szCs w:val="20"/>
        </w:rPr>
        <w:t>(</w:t>
      </w:r>
      <w:proofErr w:type="gramStart"/>
      <w:r w:rsidRPr="003B76DB">
        <w:rPr>
          <w:rFonts w:ascii="Arial" w:hAnsi="Arial" w:cs="Arial"/>
          <w:sz w:val="20"/>
          <w:szCs w:val="20"/>
        </w:rPr>
        <w:t>iii</w:t>
      </w:r>
      <w:proofErr w:type="gramEnd"/>
      <w:r w:rsidRPr="003B76DB">
        <w:rPr>
          <w:rFonts w:ascii="Arial" w:hAnsi="Arial" w:cs="Arial"/>
          <w:sz w:val="20"/>
          <w:szCs w:val="20"/>
        </w:rPr>
        <w:t>) Membership of major university/department/faculty committees (give dates)</w:t>
      </w:r>
      <w:r>
        <w:rPr>
          <w:rFonts w:ascii="Arial" w:hAnsi="Arial" w:cs="Arial"/>
          <w:sz w:val="20"/>
          <w:szCs w:val="20"/>
        </w:rPr>
        <w:t>.</w:t>
      </w:r>
    </w:p>
    <w:p w14:paraId="5B2F9C24" w14:textId="77777777" w:rsidR="000D0254" w:rsidRPr="003B76DB" w:rsidRDefault="000D0254" w:rsidP="000D0254">
      <w:pPr>
        <w:rPr>
          <w:rFonts w:ascii="Arial" w:hAnsi="Arial" w:cs="Arial"/>
          <w:sz w:val="20"/>
          <w:szCs w:val="20"/>
        </w:rPr>
      </w:pPr>
    </w:p>
    <w:p w14:paraId="4C8609B6" w14:textId="77777777" w:rsidR="000D0254" w:rsidRPr="003B76DB" w:rsidRDefault="000D0254" w:rsidP="000D0254">
      <w:pPr>
        <w:rPr>
          <w:rFonts w:ascii="Arial" w:hAnsi="Arial" w:cs="Arial"/>
          <w:bCs/>
          <w:sz w:val="20"/>
          <w:szCs w:val="20"/>
        </w:rPr>
      </w:pPr>
      <w:r w:rsidRPr="003B76DB">
        <w:rPr>
          <w:rFonts w:ascii="Arial" w:hAnsi="Arial" w:cs="Arial"/>
          <w:bCs/>
          <w:sz w:val="20"/>
          <w:szCs w:val="20"/>
        </w:rPr>
        <w:t>(iii) Examination Board service and role (e.g. Chair/member)</w:t>
      </w:r>
      <w:r>
        <w:rPr>
          <w:rFonts w:ascii="Arial" w:hAnsi="Arial" w:cs="Arial"/>
          <w:bCs/>
          <w:sz w:val="20"/>
          <w:szCs w:val="20"/>
        </w:rPr>
        <w:t>.</w:t>
      </w:r>
    </w:p>
    <w:p w14:paraId="4D2F75E4" w14:textId="77777777" w:rsidR="000D0254" w:rsidRPr="003B76DB" w:rsidRDefault="000D0254" w:rsidP="000D0254">
      <w:pPr>
        <w:rPr>
          <w:rFonts w:ascii="Arial" w:hAnsi="Arial" w:cs="Arial"/>
          <w:sz w:val="20"/>
          <w:szCs w:val="20"/>
        </w:rPr>
      </w:pPr>
    </w:p>
    <w:p w14:paraId="30CA7F73" w14:textId="0AC03B3F" w:rsidR="000D0254" w:rsidRPr="003B76DB" w:rsidRDefault="000D0254" w:rsidP="000D0254">
      <w:pPr>
        <w:rPr>
          <w:rFonts w:ascii="Arial" w:hAnsi="Arial" w:cs="Arial"/>
          <w:sz w:val="20"/>
          <w:szCs w:val="20"/>
        </w:rPr>
      </w:pPr>
      <w:proofErr w:type="gramStart"/>
      <w:r w:rsidRPr="003B76DB">
        <w:rPr>
          <w:rFonts w:ascii="Arial" w:hAnsi="Arial" w:cs="Arial"/>
          <w:sz w:val="20"/>
          <w:szCs w:val="20"/>
        </w:rPr>
        <w:t>(iv) Give</w:t>
      </w:r>
      <w:proofErr w:type="gramEnd"/>
      <w:r w:rsidRPr="003B76DB">
        <w:rPr>
          <w:rFonts w:ascii="Arial" w:hAnsi="Arial" w:cs="Arial"/>
          <w:sz w:val="20"/>
          <w:szCs w:val="20"/>
        </w:rPr>
        <w:t xml:space="preserve"> details of </w:t>
      </w:r>
      <w:r>
        <w:rPr>
          <w:rFonts w:ascii="Arial" w:hAnsi="Arial" w:cs="Arial"/>
          <w:sz w:val="20"/>
          <w:szCs w:val="20"/>
        </w:rPr>
        <w:t xml:space="preserve">any external roles such as contributions to </w:t>
      </w:r>
      <w:r w:rsidRPr="003B76DB">
        <w:rPr>
          <w:rFonts w:ascii="Arial" w:hAnsi="Arial" w:cs="Arial"/>
          <w:sz w:val="20"/>
          <w:szCs w:val="20"/>
        </w:rPr>
        <w:t xml:space="preserve">peer review bodies/committees, professional organisations, government committees </w:t>
      </w:r>
      <w:r>
        <w:rPr>
          <w:rFonts w:ascii="Arial" w:hAnsi="Arial" w:cs="Arial"/>
          <w:sz w:val="20"/>
          <w:szCs w:val="20"/>
        </w:rPr>
        <w:t>or committees,</w:t>
      </w:r>
      <w:r w:rsidRPr="003B76DB">
        <w:rPr>
          <w:rFonts w:ascii="Arial" w:hAnsi="Arial" w:cs="Arial"/>
          <w:sz w:val="20"/>
          <w:szCs w:val="20"/>
        </w:rPr>
        <w:t xml:space="preserve"> Research Councils etc. and any activities connected to enterprise, links with industry and business etc. if appropriate to your discipline.</w:t>
      </w:r>
      <w:r w:rsidR="00016E56">
        <w:rPr>
          <w:rFonts w:ascii="Arial" w:hAnsi="Arial" w:cs="Arial"/>
          <w:sz w:val="20"/>
          <w:szCs w:val="20"/>
        </w:rPr>
        <w:t>]</w:t>
      </w:r>
    </w:p>
    <w:p w14:paraId="63882D86" w14:textId="77777777" w:rsidR="000D0254" w:rsidRPr="00E85DFB" w:rsidRDefault="000D0254" w:rsidP="0089134D">
      <w:pPr>
        <w:rPr>
          <w:rFonts w:ascii="Arial" w:hAnsi="Arial" w:cs="Arial"/>
          <w:sz w:val="20"/>
          <w:szCs w:val="20"/>
        </w:rPr>
      </w:pPr>
    </w:p>
    <w:p w14:paraId="7A476A35" w14:textId="77777777" w:rsidR="0089134D" w:rsidRPr="00E85DFB" w:rsidRDefault="0089134D" w:rsidP="0089134D">
      <w:pPr>
        <w:rPr>
          <w:rFonts w:ascii="Arial" w:hAnsi="Arial" w:cs="Arial"/>
          <w:sz w:val="20"/>
          <w:szCs w:val="20"/>
        </w:rPr>
      </w:pPr>
    </w:p>
    <w:p w14:paraId="20C26F1D" w14:textId="77777777" w:rsidR="00D27EDF" w:rsidRPr="008A68DE" w:rsidRDefault="00D27EDF" w:rsidP="00D27EDF">
      <w:pPr>
        <w:rPr>
          <w:rFonts w:ascii="Arial" w:hAnsi="Arial" w:cs="Arial"/>
          <w:sz w:val="22"/>
          <w:szCs w:val="22"/>
        </w:rPr>
      </w:pPr>
    </w:p>
    <w:p w14:paraId="66C0172E" w14:textId="77777777" w:rsidR="00016E56" w:rsidRDefault="00016E56" w:rsidP="007522C2">
      <w:pPr>
        <w:rPr>
          <w:rFonts w:ascii="Arial" w:hAnsi="Arial" w:cs="Arial"/>
          <w:b/>
          <w:color w:val="FFFFFF"/>
          <w:highlight w:val="black"/>
        </w:rPr>
      </w:pPr>
    </w:p>
    <w:p w14:paraId="077CDA52" w14:textId="77777777" w:rsidR="00016E56" w:rsidRDefault="00016E56" w:rsidP="007522C2">
      <w:pPr>
        <w:rPr>
          <w:rFonts w:ascii="Arial" w:hAnsi="Arial" w:cs="Arial"/>
          <w:b/>
          <w:color w:val="FFFFFF"/>
          <w:highlight w:val="black"/>
        </w:rPr>
      </w:pPr>
    </w:p>
    <w:p w14:paraId="5B08A884" w14:textId="77777777" w:rsidR="00016E56" w:rsidRDefault="00016E56" w:rsidP="007522C2">
      <w:pPr>
        <w:rPr>
          <w:rFonts w:ascii="Arial" w:hAnsi="Arial" w:cs="Arial"/>
          <w:b/>
          <w:color w:val="FFFFFF"/>
          <w:highlight w:val="black"/>
        </w:rPr>
      </w:pPr>
    </w:p>
    <w:p w14:paraId="0318E9EC" w14:textId="77777777" w:rsidR="00016E56" w:rsidRDefault="00016E56" w:rsidP="007522C2">
      <w:pPr>
        <w:rPr>
          <w:rFonts w:ascii="Arial" w:hAnsi="Arial" w:cs="Arial"/>
          <w:b/>
          <w:color w:val="FFFFFF"/>
          <w:highlight w:val="black"/>
        </w:rPr>
      </w:pPr>
    </w:p>
    <w:p w14:paraId="48E6F8CF" w14:textId="77777777" w:rsidR="00016E56" w:rsidRDefault="00016E56" w:rsidP="007522C2">
      <w:pPr>
        <w:rPr>
          <w:rFonts w:ascii="Arial" w:hAnsi="Arial" w:cs="Arial"/>
          <w:b/>
          <w:color w:val="FFFFFF"/>
          <w:highlight w:val="black"/>
        </w:rPr>
      </w:pPr>
    </w:p>
    <w:p w14:paraId="44FF6988" w14:textId="77777777" w:rsidR="00016E56" w:rsidRDefault="00016E56" w:rsidP="007522C2">
      <w:pPr>
        <w:rPr>
          <w:rFonts w:ascii="Arial" w:hAnsi="Arial" w:cs="Arial"/>
          <w:b/>
          <w:color w:val="FFFFFF"/>
          <w:highlight w:val="black"/>
        </w:rPr>
      </w:pPr>
    </w:p>
    <w:p w14:paraId="7A8010F8" w14:textId="77777777" w:rsidR="00016E56" w:rsidRDefault="00016E56" w:rsidP="007522C2">
      <w:pPr>
        <w:rPr>
          <w:rFonts w:ascii="Arial" w:hAnsi="Arial" w:cs="Arial"/>
          <w:b/>
          <w:color w:val="FFFFFF"/>
          <w:highlight w:val="black"/>
        </w:rPr>
      </w:pPr>
    </w:p>
    <w:p w14:paraId="1557F07C" w14:textId="77777777" w:rsidR="00016E56" w:rsidRDefault="00016E56" w:rsidP="007522C2">
      <w:pPr>
        <w:rPr>
          <w:rFonts w:ascii="Arial" w:hAnsi="Arial" w:cs="Arial"/>
          <w:b/>
          <w:color w:val="FFFFFF"/>
          <w:highlight w:val="black"/>
        </w:rPr>
      </w:pPr>
    </w:p>
    <w:p w14:paraId="5A4F487F" w14:textId="77777777" w:rsidR="00016E56" w:rsidRDefault="00016E56" w:rsidP="007522C2">
      <w:pPr>
        <w:rPr>
          <w:rFonts w:ascii="Arial" w:hAnsi="Arial" w:cs="Arial"/>
          <w:b/>
          <w:color w:val="FFFFFF"/>
          <w:highlight w:val="black"/>
        </w:rPr>
      </w:pPr>
    </w:p>
    <w:p w14:paraId="58A0387C" w14:textId="77777777" w:rsidR="00016E56" w:rsidRDefault="00016E56" w:rsidP="007522C2">
      <w:pPr>
        <w:rPr>
          <w:rFonts w:ascii="Arial" w:hAnsi="Arial" w:cs="Arial"/>
          <w:b/>
          <w:color w:val="FFFFFF"/>
          <w:highlight w:val="black"/>
        </w:rPr>
      </w:pPr>
    </w:p>
    <w:p w14:paraId="47C11C3F" w14:textId="77777777" w:rsidR="00016E56" w:rsidRDefault="00016E56" w:rsidP="007522C2">
      <w:pPr>
        <w:rPr>
          <w:rFonts w:ascii="Arial" w:hAnsi="Arial" w:cs="Arial"/>
          <w:b/>
          <w:color w:val="FFFFFF"/>
          <w:highlight w:val="black"/>
        </w:rPr>
      </w:pPr>
    </w:p>
    <w:p w14:paraId="10099268" w14:textId="77777777" w:rsidR="00016E56" w:rsidRDefault="00016E56" w:rsidP="007522C2">
      <w:pPr>
        <w:rPr>
          <w:rFonts w:ascii="Arial" w:hAnsi="Arial" w:cs="Arial"/>
          <w:b/>
          <w:color w:val="FFFFFF"/>
          <w:highlight w:val="black"/>
        </w:rPr>
      </w:pPr>
    </w:p>
    <w:p w14:paraId="3DB1BA73" w14:textId="77777777" w:rsidR="00016E56" w:rsidRDefault="00016E56" w:rsidP="007522C2">
      <w:pPr>
        <w:rPr>
          <w:rFonts w:ascii="Arial" w:hAnsi="Arial" w:cs="Arial"/>
          <w:b/>
          <w:color w:val="FFFFFF"/>
          <w:highlight w:val="black"/>
        </w:rPr>
      </w:pPr>
    </w:p>
    <w:p w14:paraId="59FBBF56" w14:textId="77777777" w:rsidR="00016E56" w:rsidRDefault="00016E56" w:rsidP="007522C2">
      <w:pPr>
        <w:rPr>
          <w:rFonts w:ascii="Arial" w:hAnsi="Arial" w:cs="Arial"/>
          <w:b/>
          <w:color w:val="FFFFFF"/>
          <w:highlight w:val="black"/>
        </w:rPr>
      </w:pPr>
    </w:p>
    <w:p w14:paraId="498DF284" w14:textId="77777777" w:rsidR="00016E56" w:rsidRDefault="00016E56" w:rsidP="007522C2">
      <w:pPr>
        <w:rPr>
          <w:rFonts w:ascii="Arial" w:hAnsi="Arial" w:cs="Arial"/>
          <w:b/>
          <w:color w:val="FFFFFF"/>
          <w:highlight w:val="black"/>
        </w:rPr>
      </w:pPr>
    </w:p>
    <w:p w14:paraId="681CDB83" w14:textId="77777777" w:rsidR="00016E56" w:rsidRDefault="00016E56" w:rsidP="007522C2">
      <w:pPr>
        <w:rPr>
          <w:rFonts w:ascii="Arial" w:hAnsi="Arial" w:cs="Arial"/>
          <w:b/>
          <w:color w:val="FFFFFF"/>
          <w:highlight w:val="black"/>
        </w:rPr>
      </w:pPr>
    </w:p>
    <w:p w14:paraId="3ADEBFFC" w14:textId="77777777" w:rsidR="00016E56" w:rsidRDefault="00016E56" w:rsidP="007522C2">
      <w:pPr>
        <w:rPr>
          <w:rFonts w:ascii="Arial" w:hAnsi="Arial" w:cs="Arial"/>
          <w:b/>
          <w:color w:val="FFFFFF"/>
          <w:highlight w:val="black"/>
        </w:rPr>
      </w:pPr>
    </w:p>
    <w:p w14:paraId="2CA54849" w14:textId="77777777" w:rsidR="00016E56" w:rsidRDefault="00016E56" w:rsidP="007522C2">
      <w:pPr>
        <w:rPr>
          <w:rFonts w:ascii="Arial" w:hAnsi="Arial" w:cs="Arial"/>
          <w:b/>
          <w:color w:val="FFFFFF"/>
          <w:highlight w:val="black"/>
        </w:rPr>
      </w:pPr>
    </w:p>
    <w:p w14:paraId="43EE0485" w14:textId="77777777" w:rsidR="00016E56" w:rsidRDefault="00016E56" w:rsidP="007522C2">
      <w:pPr>
        <w:rPr>
          <w:rFonts w:ascii="Arial" w:hAnsi="Arial" w:cs="Arial"/>
          <w:b/>
          <w:color w:val="FFFFFF"/>
          <w:highlight w:val="black"/>
        </w:rPr>
      </w:pPr>
    </w:p>
    <w:p w14:paraId="5F07B620" w14:textId="77777777" w:rsidR="00016E56" w:rsidRDefault="00016E56" w:rsidP="007522C2">
      <w:pPr>
        <w:rPr>
          <w:rFonts w:ascii="Arial" w:hAnsi="Arial" w:cs="Arial"/>
          <w:b/>
          <w:color w:val="FFFFFF"/>
          <w:highlight w:val="black"/>
        </w:rPr>
      </w:pPr>
    </w:p>
    <w:p w14:paraId="271861EA" w14:textId="77777777" w:rsidR="00016E56" w:rsidRDefault="00016E56" w:rsidP="007522C2">
      <w:pPr>
        <w:rPr>
          <w:rFonts w:ascii="Arial" w:hAnsi="Arial" w:cs="Arial"/>
          <w:b/>
          <w:color w:val="FFFFFF"/>
          <w:highlight w:val="black"/>
        </w:rPr>
      </w:pPr>
    </w:p>
    <w:p w14:paraId="25274EA4" w14:textId="77777777" w:rsidR="00016E56" w:rsidRDefault="00016E56" w:rsidP="007522C2">
      <w:pPr>
        <w:rPr>
          <w:rFonts w:ascii="Arial" w:hAnsi="Arial" w:cs="Arial"/>
          <w:b/>
          <w:color w:val="FFFFFF"/>
          <w:highlight w:val="black"/>
        </w:rPr>
      </w:pPr>
    </w:p>
    <w:p w14:paraId="655913F1" w14:textId="77777777" w:rsidR="00016E56" w:rsidRDefault="00016E56" w:rsidP="007522C2">
      <w:pPr>
        <w:rPr>
          <w:rFonts w:ascii="Arial" w:hAnsi="Arial" w:cs="Arial"/>
          <w:b/>
          <w:color w:val="FFFFFF"/>
          <w:highlight w:val="black"/>
        </w:rPr>
      </w:pPr>
    </w:p>
    <w:p w14:paraId="46C24EC1" w14:textId="77777777" w:rsidR="00016E56" w:rsidRDefault="00016E56" w:rsidP="007522C2">
      <w:pPr>
        <w:rPr>
          <w:rFonts w:ascii="Arial" w:hAnsi="Arial" w:cs="Arial"/>
          <w:b/>
          <w:color w:val="FFFFFF"/>
          <w:highlight w:val="black"/>
        </w:rPr>
      </w:pPr>
    </w:p>
    <w:p w14:paraId="610BEDF3" w14:textId="77777777" w:rsidR="00016E56" w:rsidRDefault="00016E56" w:rsidP="007522C2">
      <w:pPr>
        <w:rPr>
          <w:rFonts w:ascii="Arial" w:hAnsi="Arial" w:cs="Arial"/>
          <w:b/>
          <w:color w:val="FFFFFF"/>
          <w:highlight w:val="black"/>
        </w:rPr>
      </w:pPr>
    </w:p>
    <w:p w14:paraId="2C5A54E1" w14:textId="77777777" w:rsidR="003A6471" w:rsidRDefault="003A6471" w:rsidP="007522C2">
      <w:pPr>
        <w:rPr>
          <w:rFonts w:ascii="Arial" w:hAnsi="Arial" w:cs="Arial"/>
          <w:b/>
          <w:color w:val="FFFFFF"/>
          <w:highlight w:val="black"/>
        </w:rPr>
      </w:pPr>
    </w:p>
    <w:p w14:paraId="0F0B93EA" w14:textId="77777777" w:rsidR="003A6471" w:rsidRDefault="003A6471" w:rsidP="007522C2">
      <w:pPr>
        <w:rPr>
          <w:rFonts w:ascii="Arial" w:hAnsi="Arial" w:cs="Arial"/>
          <w:b/>
          <w:color w:val="FFFFFF"/>
          <w:highlight w:val="black"/>
        </w:rPr>
      </w:pPr>
    </w:p>
    <w:p w14:paraId="19B396CB" w14:textId="77777777" w:rsidR="003A6471" w:rsidRDefault="003A6471" w:rsidP="007522C2">
      <w:pPr>
        <w:rPr>
          <w:rFonts w:ascii="Arial" w:hAnsi="Arial" w:cs="Arial"/>
          <w:b/>
          <w:color w:val="FFFFFF"/>
          <w:highlight w:val="black"/>
        </w:rPr>
      </w:pPr>
    </w:p>
    <w:p w14:paraId="0F0F9A43" w14:textId="77777777" w:rsidR="003A6471" w:rsidRDefault="003A6471" w:rsidP="007522C2">
      <w:pPr>
        <w:rPr>
          <w:rFonts w:ascii="Arial" w:hAnsi="Arial" w:cs="Arial"/>
          <w:b/>
          <w:color w:val="FFFFFF"/>
          <w:highlight w:val="black"/>
        </w:rPr>
      </w:pPr>
    </w:p>
    <w:p w14:paraId="0EFEC728" w14:textId="700105B4" w:rsidR="003A6471" w:rsidRDefault="003A6471" w:rsidP="007522C2">
      <w:pPr>
        <w:rPr>
          <w:rFonts w:ascii="Arial" w:hAnsi="Arial" w:cs="Arial"/>
          <w:b/>
          <w:color w:val="FFFFFF"/>
          <w:highlight w:val="black"/>
        </w:rPr>
      </w:pPr>
    </w:p>
    <w:p w14:paraId="09062EA0" w14:textId="4D375570" w:rsidR="003A6471" w:rsidRDefault="003A6471" w:rsidP="007522C2">
      <w:pPr>
        <w:rPr>
          <w:rFonts w:ascii="Arial" w:hAnsi="Arial" w:cs="Arial"/>
          <w:b/>
          <w:color w:val="FFFFFF"/>
          <w:highlight w:val="black"/>
        </w:rPr>
      </w:pPr>
    </w:p>
    <w:p w14:paraId="5ED5950F" w14:textId="444B0C51" w:rsidR="003A6471" w:rsidRDefault="003A6471" w:rsidP="007522C2">
      <w:pPr>
        <w:rPr>
          <w:rFonts w:ascii="Arial" w:hAnsi="Arial" w:cs="Arial"/>
          <w:b/>
          <w:color w:val="FFFFFF"/>
          <w:highlight w:val="black"/>
        </w:rPr>
      </w:pPr>
    </w:p>
    <w:p w14:paraId="47641739" w14:textId="65DBCB62" w:rsidR="00620061" w:rsidRDefault="00620061" w:rsidP="007522C2">
      <w:pPr>
        <w:rPr>
          <w:rFonts w:ascii="Arial" w:hAnsi="Arial" w:cs="Arial"/>
          <w:b/>
          <w:color w:val="FFFFFF"/>
          <w:highlight w:val="black"/>
        </w:rPr>
        <w:sectPr w:rsidR="00620061" w:rsidSect="003A6471">
          <w:headerReference w:type="first" r:id="rId12"/>
          <w:pgSz w:w="11900" w:h="16840"/>
          <w:pgMar w:top="1134" w:right="1418" w:bottom="1134" w:left="1418" w:header="720" w:footer="720" w:gutter="0"/>
          <w:cols w:space="720"/>
          <w:titlePg/>
          <w:docGrid w:linePitch="326"/>
        </w:sectPr>
      </w:pPr>
    </w:p>
    <w:p w14:paraId="7C8C539D" w14:textId="08DC27BE" w:rsidR="006F7B99" w:rsidRDefault="00016E56" w:rsidP="00480A83">
      <w:pPr>
        <w:rPr>
          <w:rFonts w:ascii="Arial" w:hAnsi="Arial" w:cs="Arial"/>
          <w:bCs/>
          <w:sz w:val="22"/>
          <w:szCs w:val="22"/>
          <w:u w:val="single"/>
        </w:rPr>
      </w:pPr>
      <w:r>
        <w:rPr>
          <w:rFonts w:ascii="Arial" w:hAnsi="Arial" w:cs="Arial"/>
          <w:bCs/>
          <w:sz w:val="20"/>
          <w:szCs w:val="20"/>
        </w:rPr>
        <w:lastRenderedPageBreak/>
        <w:t>[</w:t>
      </w:r>
      <w:r w:rsidR="000225C4" w:rsidRPr="003B76DB">
        <w:rPr>
          <w:rFonts w:ascii="Arial" w:hAnsi="Arial" w:cs="Arial"/>
          <w:bCs/>
          <w:sz w:val="20"/>
          <w:szCs w:val="20"/>
        </w:rPr>
        <w:t>Please provide a per</w:t>
      </w:r>
      <w:r w:rsidR="007439A4" w:rsidRPr="003B76DB">
        <w:rPr>
          <w:rFonts w:ascii="Arial" w:hAnsi="Arial" w:cs="Arial"/>
          <w:bCs/>
          <w:sz w:val="20"/>
          <w:szCs w:val="20"/>
        </w:rPr>
        <w:t>sonal statement on the case for professorial merit pay or increased professorial merit pay</w:t>
      </w:r>
      <w:r w:rsidR="000225C4" w:rsidRPr="003B76DB">
        <w:rPr>
          <w:rFonts w:ascii="Arial" w:hAnsi="Arial" w:cs="Arial"/>
          <w:bCs/>
          <w:sz w:val="20"/>
          <w:szCs w:val="20"/>
        </w:rPr>
        <w:t xml:space="preserve">, drawing on </w:t>
      </w:r>
      <w:r w:rsidR="007439A4" w:rsidRPr="003B76DB">
        <w:rPr>
          <w:rFonts w:ascii="Arial" w:hAnsi="Arial" w:cs="Arial"/>
          <w:bCs/>
          <w:sz w:val="20"/>
          <w:szCs w:val="20"/>
        </w:rPr>
        <w:t xml:space="preserve">your </w:t>
      </w:r>
      <w:r w:rsidR="000225C4" w:rsidRPr="003B76DB">
        <w:rPr>
          <w:rFonts w:ascii="Arial" w:hAnsi="Arial" w:cs="Arial"/>
          <w:bCs/>
          <w:sz w:val="20"/>
          <w:szCs w:val="20"/>
        </w:rPr>
        <w:t xml:space="preserve">contribution in research, teaching and </w:t>
      </w:r>
      <w:r w:rsidR="007439A4" w:rsidRPr="003B76DB">
        <w:rPr>
          <w:rFonts w:ascii="Arial" w:hAnsi="Arial" w:cs="Arial"/>
          <w:bCs/>
          <w:sz w:val="20"/>
          <w:szCs w:val="20"/>
        </w:rPr>
        <w:t>leadership and citi</w:t>
      </w:r>
      <w:r w:rsidR="00714606" w:rsidRPr="003B76DB">
        <w:rPr>
          <w:rFonts w:ascii="Arial" w:hAnsi="Arial" w:cs="Arial"/>
          <w:bCs/>
          <w:sz w:val="20"/>
          <w:szCs w:val="20"/>
        </w:rPr>
        <w:t>z</w:t>
      </w:r>
      <w:r w:rsidR="007439A4" w:rsidRPr="003B76DB">
        <w:rPr>
          <w:rFonts w:ascii="Arial" w:hAnsi="Arial" w:cs="Arial"/>
          <w:bCs/>
          <w:sz w:val="20"/>
          <w:szCs w:val="20"/>
        </w:rPr>
        <w:t>enship</w:t>
      </w:r>
      <w:r w:rsidR="000225C4" w:rsidRPr="003B76DB">
        <w:rPr>
          <w:rFonts w:ascii="Arial" w:hAnsi="Arial" w:cs="Arial"/>
          <w:bCs/>
          <w:sz w:val="20"/>
          <w:szCs w:val="20"/>
        </w:rPr>
        <w:t xml:space="preserve"> </w:t>
      </w:r>
      <w:r w:rsidR="007522C2" w:rsidRPr="007522C2">
        <w:rPr>
          <w:rFonts w:ascii="Arial" w:hAnsi="Arial" w:cs="Arial"/>
          <w:bCs/>
          <w:sz w:val="20"/>
          <w:szCs w:val="20"/>
        </w:rPr>
        <w:t xml:space="preserve">since the previous award (or if no award is held, since appointment or award of title) </w:t>
      </w:r>
      <w:r w:rsidR="007522C2">
        <w:rPr>
          <w:rFonts w:ascii="Arial" w:hAnsi="Arial" w:cs="Arial"/>
          <w:bCs/>
          <w:sz w:val="20"/>
          <w:szCs w:val="20"/>
        </w:rPr>
        <w:t>with a particular focus on</w:t>
      </w:r>
      <w:r w:rsidR="007522C2" w:rsidRPr="003B76DB">
        <w:rPr>
          <w:rFonts w:ascii="Arial" w:hAnsi="Arial" w:cs="Arial"/>
          <w:bCs/>
          <w:sz w:val="20"/>
          <w:szCs w:val="20"/>
        </w:rPr>
        <w:t xml:space="preserve"> the past three years </w:t>
      </w:r>
      <w:r w:rsidR="000225C4" w:rsidRPr="003B76DB">
        <w:rPr>
          <w:rFonts w:ascii="Arial" w:hAnsi="Arial" w:cs="Arial"/>
          <w:bCs/>
          <w:sz w:val="20"/>
          <w:szCs w:val="20"/>
        </w:rPr>
        <w:t>as highlighted in Section</w:t>
      </w:r>
      <w:r w:rsidR="006F7B99" w:rsidRPr="003B76DB">
        <w:rPr>
          <w:rFonts w:ascii="Arial" w:hAnsi="Arial" w:cs="Arial"/>
          <w:bCs/>
          <w:sz w:val="20"/>
          <w:szCs w:val="20"/>
        </w:rPr>
        <w:t>s</w:t>
      </w:r>
      <w:r w:rsidR="000225C4" w:rsidRPr="003B76DB">
        <w:rPr>
          <w:rFonts w:ascii="Arial" w:hAnsi="Arial" w:cs="Arial"/>
          <w:bCs/>
          <w:sz w:val="20"/>
          <w:szCs w:val="20"/>
        </w:rPr>
        <w:t xml:space="preserve"> A-</w:t>
      </w:r>
      <w:r w:rsidR="007522C2">
        <w:rPr>
          <w:rFonts w:ascii="Arial" w:hAnsi="Arial" w:cs="Arial"/>
          <w:bCs/>
          <w:sz w:val="20"/>
          <w:szCs w:val="20"/>
        </w:rPr>
        <w:t>C</w:t>
      </w:r>
      <w:r w:rsidR="000225C4" w:rsidRPr="003B76DB">
        <w:rPr>
          <w:rFonts w:ascii="Arial" w:hAnsi="Arial" w:cs="Arial"/>
          <w:bCs/>
          <w:sz w:val="20"/>
          <w:szCs w:val="20"/>
        </w:rPr>
        <w:t>.</w:t>
      </w:r>
      <w:r w:rsidR="00714606" w:rsidRPr="003B76DB">
        <w:rPr>
          <w:rFonts w:ascii="Arial" w:hAnsi="Arial" w:cs="Arial"/>
          <w:bCs/>
          <w:sz w:val="20"/>
          <w:szCs w:val="20"/>
        </w:rPr>
        <w:t xml:space="preserve"> If relevant to your discipline, give citation scores and H-index here.</w:t>
      </w:r>
      <w:r>
        <w:rPr>
          <w:rFonts w:ascii="Arial" w:hAnsi="Arial" w:cs="Arial"/>
          <w:bCs/>
          <w:sz w:val="20"/>
          <w:szCs w:val="20"/>
        </w:rPr>
        <w:t>]</w:t>
      </w:r>
    </w:p>
    <w:p w14:paraId="2E70B5BB" w14:textId="77777777" w:rsidR="006F7B99" w:rsidRDefault="006F7B99" w:rsidP="00480A83">
      <w:pPr>
        <w:rPr>
          <w:rFonts w:ascii="Arial" w:hAnsi="Arial" w:cs="Arial"/>
          <w:bCs/>
          <w:sz w:val="22"/>
          <w:szCs w:val="22"/>
          <w:u w:val="single"/>
        </w:rPr>
      </w:pPr>
    </w:p>
    <w:p w14:paraId="34F89EFA" w14:textId="77777777" w:rsidR="006F7B99" w:rsidRDefault="006F7B99" w:rsidP="00480A83">
      <w:pPr>
        <w:rPr>
          <w:rFonts w:ascii="Arial" w:hAnsi="Arial" w:cs="Arial"/>
          <w:bCs/>
          <w:sz w:val="22"/>
          <w:szCs w:val="22"/>
          <w:u w:val="single"/>
        </w:rPr>
      </w:pPr>
    </w:p>
    <w:p w14:paraId="40F7A0B5" w14:textId="77777777" w:rsidR="006F7B99" w:rsidRDefault="006F7B99" w:rsidP="00480A83">
      <w:pPr>
        <w:rPr>
          <w:rFonts w:ascii="Arial" w:hAnsi="Arial" w:cs="Arial"/>
          <w:bCs/>
          <w:sz w:val="22"/>
          <w:szCs w:val="22"/>
          <w:u w:val="single"/>
        </w:rPr>
      </w:pPr>
    </w:p>
    <w:p w14:paraId="76DD08F5" w14:textId="77777777" w:rsidR="006F7B99" w:rsidRDefault="006F7B99" w:rsidP="00480A83">
      <w:pPr>
        <w:rPr>
          <w:rFonts w:ascii="Arial" w:hAnsi="Arial" w:cs="Arial"/>
          <w:bCs/>
          <w:sz w:val="22"/>
          <w:szCs w:val="22"/>
          <w:u w:val="single"/>
        </w:rPr>
      </w:pPr>
    </w:p>
    <w:p w14:paraId="18AD8A9B" w14:textId="77777777" w:rsidR="006F7B99" w:rsidRDefault="006F7B99" w:rsidP="00480A83">
      <w:pPr>
        <w:rPr>
          <w:rFonts w:ascii="Arial" w:hAnsi="Arial" w:cs="Arial"/>
          <w:bCs/>
          <w:sz w:val="22"/>
          <w:szCs w:val="22"/>
          <w:u w:val="single"/>
        </w:rPr>
      </w:pPr>
    </w:p>
    <w:p w14:paraId="35649837" w14:textId="6F303EBC" w:rsidR="003A6471" w:rsidRDefault="003A6471" w:rsidP="003A6471">
      <w:pPr>
        <w:rPr>
          <w:rFonts w:ascii="Arial" w:hAnsi="Arial" w:cs="Arial"/>
          <w:sz w:val="22"/>
          <w:szCs w:val="22"/>
        </w:rPr>
      </w:pPr>
    </w:p>
    <w:p w14:paraId="28E39A73" w14:textId="3EA8F3D6" w:rsidR="003A6471" w:rsidRDefault="003A6471" w:rsidP="003A6471">
      <w:pPr>
        <w:rPr>
          <w:rFonts w:ascii="Arial" w:hAnsi="Arial" w:cs="Arial"/>
          <w:sz w:val="22"/>
          <w:szCs w:val="22"/>
        </w:rPr>
      </w:pPr>
    </w:p>
    <w:p w14:paraId="729F2C36" w14:textId="5F6FFACB" w:rsidR="003A6471" w:rsidRDefault="003A6471" w:rsidP="003A6471">
      <w:pPr>
        <w:rPr>
          <w:rFonts w:ascii="Arial" w:hAnsi="Arial" w:cs="Arial"/>
          <w:sz w:val="22"/>
          <w:szCs w:val="22"/>
        </w:rPr>
      </w:pPr>
    </w:p>
    <w:p w14:paraId="65F51C3B" w14:textId="0748DF26" w:rsidR="003A6471" w:rsidRDefault="003A6471" w:rsidP="003A6471">
      <w:pPr>
        <w:rPr>
          <w:rFonts w:ascii="Arial" w:hAnsi="Arial" w:cs="Arial"/>
          <w:sz w:val="22"/>
          <w:szCs w:val="22"/>
        </w:rPr>
      </w:pPr>
    </w:p>
    <w:p w14:paraId="629E1309" w14:textId="654D2712" w:rsidR="003A6471" w:rsidRPr="003A6471" w:rsidRDefault="003A6471" w:rsidP="003A6471">
      <w:pPr>
        <w:rPr>
          <w:rFonts w:ascii="Arial" w:hAnsi="Arial" w:cs="Arial"/>
          <w:sz w:val="22"/>
          <w:szCs w:val="22"/>
        </w:rPr>
      </w:pPr>
    </w:p>
    <w:p w14:paraId="10696A03" w14:textId="40B1A885" w:rsidR="003A6471" w:rsidRPr="003A6471" w:rsidRDefault="003A6471" w:rsidP="003A6471">
      <w:pPr>
        <w:tabs>
          <w:tab w:val="left" w:pos="7020"/>
        </w:tabs>
        <w:rPr>
          <w:rFonts w:ascii="Arial" w:hAnsi="Arial" w:cs="Arial"/>
          <w:sz w:val="22"/>
          <w:szCs w:val="22"/>
        </w:rPr>
      </w:pPr>
    </w:p>
    <w:p w14:paraId="320BCC63" w14:textId="77777777" w:rsidR="003A6471" w:rsidRPr="003A6471" w:rsidRDefault="003A6471" w:rsidP="003A6471">
      <w:pPr>
        <w:rPr>
          <w:rFonts w:ascii="Arial" w:hAnsi="Arial" w:cs="Arial"/>
          <w:sz w:val="22"/>
          <w:szCs w:val="22"/>
        </w:rPr>
      </w:pPr>
    </w:p>
    <w:p w14:paraId="43E59D16" w14:textId="7CECFAFE" w:rsidR="003A6471" w:rsidRDefault="003A6471" w:rsidP="003A6471">
      <w:pPr>
        <w:rPr>
          <w:rFonts w:ascii="Arial" w:hAnsi="Arial" w:cs="Arial"/>
          <w:sz w:val="22"/>
          <w:szCs w:val="22"/>
        </w:rPr>
      </w:pPr>
    </w:p>
    <w:p w14:paraId="2A65D9F0" w14:textId="206682D0" w:rsidR="003A6471" w:rsidRDefault="003A6471" w:rsidP="003A6471">
      <w:pPr>
        <w:rPr>
          <w:rFonts w:ascii="Arial" w:hAnsi="Arial" w:cs="Arial"/>
          <w:sz w:val="22"/>
          <w:szCs w:val="22"/>
        </w:rPr>
      </w:pPr>
    </w:p>
    <w:p w14:paraId="17B52900" w14:textId="1BF2AAC3" w:rsidR="003A6471" w:rsidRDefault="003A6471" w:rsidP="003A6471">
      <w:pPr>
        <w:rPr>
          <w:rFonts w:ascii="Arial" w:hAnsi="Arial" w:cs="Arial"/>
          <w:sz w:val="22"/>
          <w:szCs w:val="22"/>
        </w:rPr>
      </w:pPr>
    </w:p>
    <w:p w14:paraId="478DB270" w14:textId="220343FD" w:rsidR="003A6471" w:rsidRDefault="003A6471" w:rsidP="003A6471">
      <w:pPr>
        <w:rPr>
          <w:rFonts w:ascii="Arial" w:hAnsi="Arial" w:cs="Arial"/>
          <w:sz w:val="22"/>
          <w:szCs w:val="22"/>
        </w:rPr>
      </w:pPr>
    </w:p>
    <w:p w14:paraId="7253F775" w14:textId="1A492656" w:rsidR="003A6471" w:rsidRDefault="003A6471" w:rsidP="003A6471">
      <w:pPr>
        <w:rPr>
          <w:rFonts w:ascii="Arial" w:hAnsi="Arial" w:cs="Arial"/>
          <w:sz w:val="22"/>
          <w:szCs w:val="22"/>
        </w:rPr>
      </w:pPr>
    </w:p>
    <w:p w14:paraId="03507B33" w14:textId="419311B8" w:rsidR="003A6471" w:rsidRDefault="003A6471" w:rsidP="003A6471">
      <w:pPr>
        <w:rPr>
          <w:rFonts w:ascii="Arial" w:hAnsi="Arial" w:cs="Arial"/>
          <w:sz w:val="22"/>
          <w:szCs w:val="22"/>
        </w:rPr>
      </w:pPr>
    </w:p>
    <w:p w14:paraId="421B908B" w14:textId="36850707" w:rsidR="003A6471" w:rsidRDefault="003A6471" w:rsidP="003A6471">
      <w:pPr>
        <w:rPr>
          <w:rFonts w:ascii="Arial" w:hAnsi="Arial" w:cs="Arial"/>
          <w:sz w:val="22"/>
          <w:szCs w:val="22"/>
        </w:rPr>
      </w:pPr>
    </w:p>
    <w:p w14:paraId="286B6BEA" w14:textId="3C17B7B7" w:rsidR="003A6471" w:rsidRDefault="003A6471" w:rsidP="003A6471">
      <w:pPr>
        <w:rPr>
          <w:rFonts w:ascii="Arial" w:hAnsi="Arial" w:cs="Arial"/>
          <w:sz w:val="22"/>
          <w:szCs w:val="22"/>
        </w:rPr>
      </w:pPr>
    </w:p>
    <w:p w14:paraId="74EFBACC" w14:textId="2BDE23B7" w:rsidR="003A6471" w:rsidRDefault="003A6471" w:rsidP="003A6471">
      <w:pPr>
        <w:rPr>
          <w:rFonts w:ascii="Arial" w:hAnsi="Arial" w:cs="Arial"/>
          <w:sz w:val="22"/>
          <w:szCs w:val="22"/>
        </w:rPr>
      </w:pPr>
    </w:p>
    <w:p w14:paraId="040CE3D9" w14:textId="7D8DB06E" w:rsidR="003A6471" w:rsidRDefault="003A6471" w:rsidP="003A6471">
      <w:pPr>
        <w:rPr>
          <w:rFonts w:ascii="Arial" w:hAnsi="Arial" w:cs="Arial"/>
          <w:sz w:val="22"/>
          <w:szCs w:val="22"/>
        </w:rPr>
      </w:pPr>
    </w:p>
    <w:p w14:paraId="3FB6596E" w14:textId="5191B956" w:rsidR="003A6471" w:rsidRDefault="003A6471" w:rsidP="003A6471">
      <w:pPr>
        <w:rPr>
          <w:rFonts w:ascii="Arial" w:hAnsi="Arial" w:cs="Arial"/>
          <w:sz w:val="22"/>
          <w:szCs w:val="22"/>
        </w:rPr>
      </w:pPr>
    </w:p>
    <w:p w14:paraId="5E7FF30E" w14:textId="6D9C3F9E" w:rsidR="003A6471" w:rsidRDefault="003A6471" w:rsidP="003A6471">
      <w:pPr>
        <w:rPr>
          <w:rFonts w:ascii="Arial" w:hAnsi="Arial" w:cs="Arial"/>
          <w:sz w:val="22"/>
          <w:szCs w:val="22"/>
        </w:rPr>
      </w:pPr>
    </w:p>
    <w:p w14:paraId="1E4180F1" w14:textId="51FC70CC" w:rsidR="003A6471" w:rsidRDefault="003A6471" w:rsidP="003A6471">
      <w:pPr>
        <w:rPr>
          <w:rFonts w:ascii="Arial" w:hAnsi="Arial" w:cs="Arial"/>
          <w:sz w:val="22"/>
          <w:szCs w:val="22"/>
        </w:rPr>
      </w:pPr>
    </w:p>
    <w:p w14:paraId="5C801461" w14:textId="389AB803" w:rsidR="003A6471" w:rsidRDefault="003A6471" w:rsidP="003A6471">
      <w:pPr>
        <w:rPr>
          <w:rFonts w:ascii="Arial" w:hAnsi="Arial" w:cs="Arial"/>
          <w:sz w:val="22"/>
          <w:szCs w:val="22"/>
        </w:rPr>
      </w:pPr>
    </w:p>
    <w:p w14:paraId="22921EB6" w14:textId="5AB0FADE" w:rsidR="003A6471" w:rsidRDefault="003A6471" w:rsidP="003A6471">
      <w:pPr>
        <w:rPr>
          <w:rFonts w:ascii="Arial" w:hAnsi="Arial" w:cs="Arial"/>
          <w:sz w:val="22"/>
          <w:szCs w:val="22"/>
        </w:rPr>
      </w:pPr>
    </w:p>
    <w:p w14:paraId="5294ECD1" w14:textId="364DE36B" w:rsidR="003A6471" w:rsidRDefault="003A6471" w:rsidP="003A6471">
      <w:pPr>
        <w:rPr>
          <w:rFonts w:ascii="Arial" w:hAnsi="Arial" w:cs="Arial"/>
          <w:sz w:val="22"/>
          <w:szCs w:val="22"/>
        </w:rPr>
      </w:pPr>
    </w:p>
    <w:p w14:paraId="651A6360" w14:textId="40633C1B" w:rsidR="003A6471" w:rsidRDefault="003A6471" w:rsidP="003A6471">
      <w:pPr>
        <w:rPr>
          <w:rFonts w:ascii="Arial" w:hAnsi="Arial" w:cs="Arial"/>
          <w:sz w:val="22"/>
          <w:szCs w:val="22"/>
        </w:rPr>
      </w:pPr>
    </w:p>
    <w:p w14:paraId="3A05B6AB" w14:textId="083D9651" w:rsidR="003A6471" w:rsidRDefault="003A6471" w:rsidP="003A6471">
      <w:pPr>
        <w:rPr>
          <w:rFonts w:ascii="Arial" w:hAnsi="Arial" w:cs="Arial"/>
          <w:sz w:val="22"/>
          <w:szCs w:val="22"/>
        </w:rPr>
      </w:pPr>
    </w:p>
    <w:p w14:paraId="3DBC4CE2" w14:textId="7BDE616D" w:rsidR="003A6471" w:rsidRDefault="003A6471" w:rsidP="003A6471">
      <w:pPr>
        <w:rPr>
          <w:rFonts w:ascii="Arial" w:hAnsi="Arial" w:cs="Arial"/>
          <w:sz w:val="22"/>
          <w:szCs w:val="22"/>
        </w:rPr>
      </w:pPr>
    </w:p>
    <w:p w14:paraId="1D4C7EF2" w14:textId="1AAED691" w:rsidR="003A6471" w:rsidRDefault="003A6471" w:rsidP="003A6471">
      <w:pPr>
        <w:rPr>
          <w:rFonts w:ascii="Arial" w:hAnsi="Arial" w:cs="Arial"/>
          <w:sz w:val="22"/>
          <w:szCs w:val="22"/>
        </w:rPr>
      </w:pPr>
    </w:p>
    <w:p w14:paraId="406A4B8C" w14:textId="48E10FA7" w:rsidR="003A6471" w:rsidRDefault="003A6471" w:rsidP="003A6471">
      <w:pPr>
        <w:rPr>
          <w:rFonts w:ascii="Arial" w:hAnsi="Arial" w:cs="Arial"/>
          <w:sz w:val="22"/>
          <w:szCs w:val="22"/>
        </w:rPr>
      </w:pPr>
    </w:p>
    <w:p w14:paraId="7D2252AE" w14:textId="28CAD553" w:rsidR="003A6471" w:rsidRDefault="003A6471" w:rsidP="003A6471">
      <w:pPr>
        <w:rPr>
          <w:rFonts w:ascii="Arial" w:hAnsi="Arial" w:cs="Arial"/>
          <w:sz w:val="22"/>
          <w:szCs w:val="22"/>
        </w:rPr>
      </w:pPr>
    </w:p>
    <w:p w14:paraId="08668B3A" w14:textId="60F7DAC7" w:rsidR="003A6471" w:rsidRDefault="003A6471" w:rsidP="003A6471">
      <w:pPr>
        <w:rPr>
          <w:rFonts w:ascii="Arial" w:hAnsi="Arial" w:cs="Arial"/>
          <w:sz w:val="22"/>
          <w:szCs w:val="22"/>
        </w:rPr>
      </w:pPr>
    </w:p>
    <w:p w14:paraId="1F90F2AA" w14:textId="16BA2C97" w:rsidR="003A6471" w:rsidRDefault="003A6471" w:rsidP="003A6471">
      <w:pPr>
        <w:rPr>
          <w:rFonts w:ascii="Arial" w:hAnsi="Arial" w:cs="Arial"/>
          <w:sz w:val="22"/>
          <w:szCs w:val="22"/>
        </w:rPr>
      </w:pPr>
    </w:p>
    <w:p w14:paraId="7F4D659B" w14:textId="573FF9D2" w:rsidR="003A6471" w:rsidRDefault="003A6471" w:rsidP="003A6471">
      <w:pPr>
        <w:rPr>
          <w:rFonts w:ascii="Arial" w:hAnsi="Arial" w:cs="Arial"/>
          <w:sz w:val="22"/>
          <w:szCs w:val="22"/>
        </w:rPr>
      </w:pPr>
    </w:p>
    <w:p w14:paraId="4C5FD9B6" w14:textId="142FEE97" w:rsidR="003A6471" w:rsidRDefault="003A6471" w:rsidP="003A6471">
      <w:pPr>
        <w:rPr>
          <w:rFonts w:ascii="Arial" w:hAnsi="Arial" w:cs="Arial"/>
          <w:sz w:val="22"/>
          <w:szCs w:val="22"/>
        </w:rPr>
      </w:pPr>
    </w:p>
    <w:p w14:paraId="0DE0D7AC" w14:textId="05BE9989" w:rsidR="003A6471" w:rsidRDefault="003A6471" w:rsidP="003A6471">
      <w:pPr>
        <w:rPr>
          <w:rFonts w:ascii="Arial" w:hAnsi="Arial" w:cs="Arial"/>
          <w:sz w:val="22"/>
          <w:szCs w:val="22"/>
        </w:rPr>
      </w:pPr>
    </w:p>
    <w:p w14:paraId="7C14CB26" w14:textId="44C25B5A" w:rsidR="003A6471" w:rsidRDefault="003A6471" w:rsidP="003A6471">
      <w:pPr>
        <w:rPr>
          <w:rFonts w:ascii="Arial" w:hAnsi="Arial" w:cs="Arial"/>
          <w:sz w:val="22"/>
          <w:szCs w:val="22"/>
        </w:rPr>
      </w:pPr>
    </w:p>
    <w:p w14:paraId="6F3770EC" w14:textId="3CF3F6C9" w:rsidR="003A6471" w:rsidRDefault="003A6471" w:rsidP="003A6471">
      <w:pPr>
        <w:rPr>
          <w:rFonts w:ascii="Arial" w:hAnsi="Arial" w:cs="Arial"/>
          <w:sz w:val="22"/>
          <w:szCs w:val="22"/>
        </w:rPr>
      </w:pPr>
    </w:p>
    <w:p w14:paraId="764F49F8" w14:textId="5AD59DD6" w:rsidR="003A6471" w:rsidRDefault="003A6471" w:rsidP="003A6471">
      <w:pPr>
        <w:rPr>
          <w:rFonts w:ascii="Arial" w:hAnsi="Arial" w:cs="Arial"/>
          <w:sz w:val="22"/>
          <w:szCs w:val="22"/>
        </w:rPr>
      </w:pPr>
    </w:p>
    <w:p w14:paraId="50150690" w14:textId="51A9AAC3" w:rsidR="003A6471" w:rsidRDefault="003A6471" w:rsidP="003A6471">
      <w:pPr>
        <w:rPr>
          <w:rFonts w:ascii="Arial" w:hAnsi="Arial" w:cs="Arial"/>
          <w:sz w:val="22"/>
          <w:szCs w:val="22"/>
        </w:rPr>
      </w:pPr>
    </w:p>
    <w:p w14:paraId="7508DC9E" w14:textId="70049B2C" w:rsidR="003A6471" w:rsidRDefault="003A6471" w:rsidP="003A6471">
      <w:pPr>
        <w:rPr>
          <w:rFonts w:ascii="Arial" w:hAnsi="Arial" w:cs="Arial"/>
          <w:sz w:val="22"/>
          <w:szCs w:val="22"/>
        </w:rPr>
      </w:pPr>
    </w:p>
    <w:p w14:paraId="7BC1D7E6" w14:textId="56848891" w:rsidR="003A6471" w:rsidRDefault="003A6471" w:rsidP="003A6471">
      <w:pPr>
        <w:rPr>
          <w:rFonts w:ascii="Arial" w:hAnsi="Arial" w:cs="Arial"/>
          <w:sz w:val="22"/>
          <w:szCs w:val="22"/>
        </w:rPr>
      </w:pPr>
    </w:p>
    <w:p w14:paraId="3577FFD0" w14:textId="579D9FEF" w:rsidR="003A6471" w:rsidRDefault="003A6471" w:rsidP="003A6471">
      <w:pPr>
        <w:rPr>
          <w:rFonts w:ascii="Arial" w:hAnsi="Arial" w:cs="Arial"/>
          <w:sz w:val="22"/>
          <w:szCs w:val="22"/>
        </w:rPr>
      </w:pPr>
    </w:p>
    <w:p w14:paraId="550D77B4" w14:textId="00B6131B" w:rsidR="003A6471" w:rsidRDefault="003A6471" w:rsidP="003A6471">
      <w:pPr>
        <w:rPr>
          <w:rFonts w:ascii="Arial" w:hAnsi="Arial" w:cs="Arial"/>
          <w:sz w:val="22"/>
          <w:szCs w:val="22"/>
        </w:rPr>
      </w:pPr>
    </w:p>
    <w:p w14:paraId="640796B3" w14:textId="122D2B18" w:rsidR="003A6471" w:rsidRDefault="003A6471" w:rsidP="003A6471">
      <w:pPr>
        <w:rPr>
          <w:rFonts w:ascii="Arial" w:hAnsi="Arial" w:cs="Arial"/>
          <w:sz w:val="22"/>
          <w:szCs w:val="22"/>
        </w:rPr>
      </w:pPr>
    </w:p>
    <w:p w14:paraId="2191F04C" w14:textId="76BC64E7" w:rsidR="00620061" w:rsidRDefault="00620061" w:rsidP="00620061">
      <w:pPr>
        <w:rPr>
          <w:rFonts w:ascii="Arial" w:hAnsi="Arial" w:cs="Arial"/>
          <w:sz w:val="22"/>
          <w:szCs w:val="22"/>
        </w:rPr>
      </w:pPr>
    </w:p>
    <w:sectPr w:rsidR="00620061" w:rsidSect="003A6471">
      <w:headerReference w:type="first" r:id="rId13"/>
      <w:pgSz w:w="11900" w:h="16840"/>
      <w:pgMar w:top="1134" w:right="1418" w:bottom="1134" w:left="141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7F3F8" w14:textId="77777777" w:rsidR="00C05E41" w:rsidRDefault="00C05E41" w:rsidP="00E2541C">
      <w:r>
        <w:separator/>
      </w:r>
    </w:p>
  </w:endnote>
  <w:endnote w:type="continuationSeparator" w:id="0">
    <w:p w14:paraId="3CD372DA" w14:textId="77777777" w:rsidR="00C05E41" w:rsidRDefault="00C05E41" w:rsidP="00E25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bo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1F1F0" w14:textId="77777777" w:rsidR="00C05E41" w:rsidRDefault="00C05E41" w:rsidP="00E2541C">
      <w:r>
        <w:separator/>
      </w:r>
    </w:p>
  </w:footnote>
  <w:footnote w:type="continuationSeparator" w:id="0">
    <w:p w14:paraId="18822AAB" w14:textId="77777777" w:rsidR="00C05E41" w:rsidRDefault="00C05E41" w:rsidP="00E254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7EA5E" w14:textId="57BDD995" w:rsidR="003A6471" w:rsidRDefault="003A6471" w:rsidP="003A6471">
    <w:pPr>
      <w:pStyle w:val="Header"/>
      <w:tabs>
        <w:tab w:val="clear" w:pos="4513"/>
        <w:tab w:val="clear" w:pos="9026"/>
        <w:tab w:val="left" w:pos="306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4D8C" w14:textId="77777777" w:rsidR="003A6471" w:rsidRPr="007C4AAF" w:rsidRDefault="003A6471" w:rsidP="003A6471">
    <w:pPr>
      <w:rPr>
        <w:rFonts w:ascii="Arial" w:hAnsi="Arial" w:cs="Arial"/>
        <w:b/>
        <w:color w:val="FFFFFF"/>
      </w:rPr>
    </w:pPr>
    <w:r>
      <w:rPr>
        <w:rFonts w:ascii="Arial" w:hAnsi="Arial" w:cs="Arial"/>
        <w:b/>
        <w:color w:val="FFFFFF"/>
        <w:highlight w:val="black"/>
      </w:rPr>
      <w:t>Professorial Merit Pay 2022 Application Form</w:t>
    </w:r>
  </w:p>
  <w:p w14:paraId="2702A3C3" w14:textId="4580D830" w:rsidR="00F97B88" w:rsidRDefault="00F97B88">
    <w:pPr>
      <w:pStyle w:val="Header"/>
      <w:rPr>
        <w:ins w:id="0" w:author="Sarah Kilgour" w:date="2017-11-15T09:56:00Z"/>
      </w:rPr>
    </w:pPr>
    <w:r>
      <w:tab/>
    </w:r>
  </w:p>
  <w:p w14:paraId="2B5142DD" w14:textId="77777777" w:rsidR="00E2541C" w:rsidRPr="007C6A87" w:rsidRDefault="00E2541C" w:rsidP="007C6A87">
    <w:pPr>
      <w:pStyle w:val="Header"/>
      <w:jc w:val="right"/>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A0F02" w14:textId="77777777" w:rsidR="003A6471" w:rsidRPr="007C4AAF" w:rsidRDefault="003A6471" w:rsidP="003A6471">
    <w:pPr>
      <w:rPr>
        <w:rFonts w:ascii="Arial" w:hAnsi="Arial" w:cs="Arial"/>
        <w:b/>
        <w:color w:val="FFFFFF"/>
        <w:sz w:val="22"/>
        <w:szCs w:val="22"/>
        <w:highlight w:val="black"/>
      </w:rPr>
    </w:pPr>
    <w:r w:rsidRPr="007C4AAF">
      <w:rPr>
        <w:rFonts w:ascii="Arial" w:hAnsi="Arial" w:cs="Arial"/>
        <w:b/>
        <w:color w:val="FFFFFF"/>
        <w:sz w:val="22"/>
        <w:szCs w:val="22"/>
        <w:highlight w:val="black"/>
      </w:rPr>
      <w:t xml:space="preserve">SECTION </w:t>
    </w:r>
    <w:r>
      <w:rPr>
        <w:rFonts w:ascii="Arial" w:hAnsi="Arial" w:cs="Arial"/>
        <w:b/>
        <w:color w:val="FFFFFF"/>
        <w:sz w:val="22"/>
        <w:szCs w:val="22"/>
        <w:highlight w:val="black"/>
      </w:rPr>
      <w:t>A</w:t>
    </w:r>
    <w:r w:rsidRPr="007C4AAF">
      <w:rPr>
        <w:rFonts w:ascii="Arial" w:hAnsi="Arial" w:cs="Arial"/>
        <w:b/>
        <w:color w:val="FFFFFF"/>
        <w:sz w:val="22"/>
        <w:szCs w:val="22"/>
        <w:highlight w:val="black"/>
      </w:rPr>
      <w:t xml:space="preserve"> </w:t>
    </w:r>
    <w:r>
      <w:rPr>
        <w:rFonts w:ascii="Arial" w:hAnsi="Arial" w:cs="Arial"/>
        <w:b/>
        <w:color w:val="FFFFFF"/>
        <w:sz w:val="22"/>
        <w:szCs w:val="22"/>
        <w:highlight w:val="black"/>
      </w:rPr>
      <w:t>–</w:t>
    </w:r>
    <w:r w:rsidRPr="007C4AAF">
      <w:rPr>
        <w:rFonts w:ascii="Arial" w:hAnsi="Arial" w:cs="Arial"/>
        <w:b/>
        <w:color w:val="FFFFFF"/>
        <w:sz w:val="22"/>
        <w:szCs w:val="22"/>
        <w:highlight w:val="black"/>
      </w:rPr>
      <w:t xml:space="preserve"> RESEARCH</w:t>
    </w:r>
    <w:r>
      <w:rPr>
        <w:rFonts w:ascii="Arial" w:hAnsi="Arial" w:cs="Arial"/>
        <w:b/>
        <w:color w:val="FFFFFF"/>
        <w:sz w:val="22"/>
        <w:szCs w:val="22"/>
        <w:highlight w:val="black"/>
      </w:rPr>
      <w:t xml:space="preserve"> – maximum one side of A4, </w:t>
    </w:r>
    <w:r w:rsidRPr="007522C2">
      <w:rPr>
        <w:rFonts w:ascii="Arial" w:hAnsi="Arial" w:cs="Arial"/>
        <w:b/>
        <w:color w:val="FFFFFF"/>
        <w:sz w:val="22"/>
        <w:szCs w:val="22"/>
        <w:highlight w:val="black"/>
      </w:rPr>
      <w:t>with a font size no smaller than the equivalent of Arial 10</w:t>
    </w:r>
  </w:p>
  <w:p w14:paraId="2FA3B97D" w14:textId="77777777" w:rsidR="003A6471" w:rsidRPr="007C6A87" w:rsidRDefault="003A6471" w:rsidP="007C6A87">
    <w:pPr>
      <w:pStyle w:val="Header"/>
      <w:jc w:val="right"/>
      <w:rPr>
        <w:rFonts w:asciiTheme="minorHAnsi" w:hAnsiTheme="minorHAnsi"/>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C011A" w14:textId="77777777" w:rsidR="003A6471" w:rsidRDefault="003A6471" w:rsidP="003A6471">
    <w:pPr>
      <w:rPr>
        <w:rFonts w:ascii="Arial" w:hAnsi="Arial" w:cs="Arial"/>
        <w:b/>
        <w:color w:val="FFFFFF"/>
        <w:sz w:val="22"/>
        <w:szCs w:val="22"/>
        <w:highlight w:val="black"/>
      </w:rPr>
    </w:pPr>
  </w:p>
  <w:p w14:paraId="696323DA" w14:textId="77777777" w:rsidR="003A6471" w:rsidRPr="007C4AAF" w:rsidRDefault="003A6471" w:rsidP="003A6471">
    <w:pPr>
      <w:rPr>
        <w:rFonts w:ascii="Arial" w:hAnsi="Arial" w:cs="Arial"/>
        <w:b/>
        <w:color w:val="FFFFFF"/>
        <w:sz w:val="22"/>
        <w:szCs w:val="22"/>
        <w:highlight w:val="black"/>
      </w:rPr>
    </w:pPr>
    <w:r w:rsidRPr="007C4AAF">
      <w:rPr>
        <w:rFonts w:ascii="Arial" w:hAnsi="Arial" w:cs="Arial"/>
        <w:b/>
        <w:color w:val="FFFFFF"/>
        <w:sz w:val="22"/>
        <w:szCs w:val="22"/>
        <w:highlight w:val="black"/>
      </w:rPr>
      <w:t xml:space="preserve">SECTION </w:t>
    </w:r>
    <w:r>
      <w:rPr>
        <w:rFonts w:ascii="Arial" w:hAnsi="Arial" w:cs="Arial"/>
        <w:b/>
        <w:color w:val="FFFFFF"/>
        <w:sz w:val="22"/>
        <w:szCs w:val="22"/>
        <w:highlight w:val="black"/>
      </w:rPr>
      <w:t>B</w:t>
    </w:r>
    <w:r w:rsidRPr="007C4AAF">
      <w:rPr>
        <w:rFonts w:ascii="Arial" w:hAnsi="Arial" w:cs="Arial"/>
        <w:b/>
        <w:color w:val="FFFFFF"/>
        <w:sz w:val="22"/>
        <w:szCs w:val="22"/>
        <w:highlight w:val="black"/>
      </w:rPr>
      <w:t xml:space="preserve"> </w:t>
    </w:r>
    <w:r>
      <w:rPr>
        <w:rFonts w:ascii="Arial" w:hAnsi="Arial" w:cs="Arial"/>
        <w:b/>
        <w:color w:val="FFFFFF"/>
        <w:sz w:val="22"/>
        <w:szCs w:val="22"/>
        <w:highlight w:val="black"/>
      </w:rPr>
      <w:t>–</w:t>
    </w:r>
    <w:r w:rsidRPr="007C4AAF">
      <w:rPr>
        <w:rFonts w:ascii="Arial" w:hAnsi="Arial" w:cs="Arial"/>
        <w:b/>
        <w:color w:val="FFFFFF"/>
        <w:sz w:val="22"/>
        <w:szCs w:val="22"/>
        <w:highlight w:val="black"/>
      </w:rPr>
      <w:t xml:space="preserve"> TEACHING</w:t>
    </w:r>
    <w:r>
      <w:rPr>
        <w:rFonts w:ascii="Arial" w:hAnsi="Arial" w:cs="Arial"/>
        <w:b/>
        <w:color w:val="FFFFFF"/>
        <w:sz w:val="22"/>
        <w:szCs w:val="22"/>
        <w:highlight w:val="black"/>
      </w:rPr>
      <w:t xml:space="preserve"> – maximum one side of A4, </w:t>
    </w:r>
    <w:r w:rsidRPr="007522C2">
      <w:rPr>
        <w:rFonts w:ascii="Arial" w:hAnsi="Arial" w:cs="Arial"/>
        <w:b/>
        <w:color w:val="FFFFFF"/>
        <w:sz w:val="22"/>
        <w:szCs w:val="22"/>
        <w:highlight w:val="black"/>
      </w:rPr>
      <w:t>with a font size no smaller than the equivalent of Arial 10</w:t>
    </w:r>
  </w:p>
  <w:p w14:paraId="1D8D9805" w14:textId="1BB00E29" w:rsidR="003A6471" w:rsidRPr="003A6471" w:rsidRDefault="003A6471" w:rsidP="003A647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5EC25" w14:textId="77777777" w:rsidR="003A6471" w:rsidRPr="007C4AAF" w:rsidRDefault="003A6471" w:rsidP="003A6471">
    <w:pPr>
      <w:rPr>
        <w:rFonts w:ascii="Arial" w:hAnsi="Arial" w:cs="Arial"/>
        <w:b/>
        <w:color w:val="FFFFFF"/>
        <w:sz w:val="22"/>
        <w:szCs w:val="22"/>
        <w:highlight w:val="black"/>
      </w:rPr>
    </w:pPr>
    <w:r>
      <w:rPr>
        <w:rFonts w:ascii="Arial" w:hAnsi="Arial" w:cs="Arial"/>
        <w:b/>
        <w:color w:val="FFFFFF"/>
        <w:sz w:val="22"/>
        <w:szCs w:val="22"/>
        <w:highlight w:val="black"/>
      </w:rPr>
      <w:t>SE</w:t>
    </w:r>
    <w:r w:rsidRPr="007C4AAF">
      <w:rPr>
        <w:rFonts w:ascii="Arial" w:hAnsi="Arial" w:cs="Arial"/>
        <w:b/>
        <w:color w:val="FFFFFF"/>
        <w:sz w:val="22"/>
        <w:szCs w:val="22"/>
        <w:highlight w:val="black"/>
      </w:rPr>
      <w:t xml:space="preserve">CTION </w:t>
    </w:r>
    <w:r>
      <w:rPr>
        <w:rFonts w:ascii="Arial" w:hAnsi="Arial" w:cs="Arial"/>
        <w:b/>
        <w:color w:val="FFFFFF"/>
        <w:sz w:val="22"/>
        <w:szCs w:val="22"/>
        <w:highlight w:val="black"/>
      </w:rPr>
      <w:t>C</w:t>
    </w:r>
    <w:r w:rsidRPr="007C4AAF">
      <w:rPr>
        <w:rFonts w:ascii="Arial" w:hAnsi="Arial" w:cs="Arial"/>
        <w:b/>
        <w:color w:val="FFFFFF"/>
        <w:sz w:val="22"/>
        <w:szCs w:val="22"/>
        <w:highlight w:val="black"/>
      </w:rPr>
      <w:t xml:space="preserve"> </w:t>
    </w:r>
    <w:r>
      <w:rPr>
        <w:rFonts w:ascii="Arial" w:hAnsi="Arial" w:cs="Arial"/>
        <w:b/>
        <w:color w:val="FFFFFF"/>
        <w:sz w:val="22"/>
        <w:szCs w:val="22"/>
        <w:highlight w:val="black"/>
      </w:rPr>
      <w:t>–</w:t>
    </w:r>
    <w:r w:rsidRPr="007C4AAF">
      <w:rPr>
        <w:rFonts w:ascii="Arial" w:hAnsi="Arial" w:cs="Arial"/>
        <w:b/>
        <w:color w:val="FFFFFF"/>
        <w:sz w:val="22"/>
        <w:szCs w:val="22"/>
        <w:highlight w:val="black"/>
      </w:rPr>
      <w:t xml:space="preserve"> </w:t>
    </w:r>
    <w:r>
      <w:rPr>
        <w:rFonts w:ascii="Arial" w:hAnsi="Arial" w:cs="Arial"/>
        <w:b/>
        <w:color w:val="FFFFFF"/>
        <w:sz w:val="22"/>
        <w:szCs w:val="22"/>
        <w:highlight w:val="black"/>
      </w:rPr>
      <w:t xml:space="preserve">LEADERSHIP AND CITIZENSHIP – maximum one side of A4, </w:t>
    </w:r>
    <w:r w:rsidRPr="007522C2">
      <w:rPr>
        <w:rFonts w:ascii="Arial" w:hAnsi="Arial" w:cs="Arial"/>
        <w:b/>
        <w:color w:val="FFFFFF"/>
        <w:sz w:val="22"/>
        <w:szCs w:val="22"/>
        <w:highlight w:val="black"/>
      </w:rPr>
      <w:t>with a font size no smaller than the equivalent of Arial 10</w:t>
    </w:r>
  </w:p>
  <w:p w14:paraId="1ECE80FB" w14:textId="77777777" w:rsidR="003A6471" w:rsidRPr="003A6471" w:rsidRDefault="003A6471" w:rsidP="003A647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32861" w14:textId="77777777" w:rsidR="00620061" w:rsidRPr="007C4AAF" w:rsidRDefault="00620061" w:rsidP="00620061">
    <w:pPr>
      <w:rPr>
        <w:rFonts w:ascii="Arial" w:hAnsi="Arial" w:cs="Arial"/>
        <w:b/>
        <w:color w:val="FFFFFF"/>
        <w:sz w:val="22"/>
        <w:szCs w:val="22"/>
        <w:highlight w:val="black"/>
      </w:rPr>
    </w:pPr>
    <w:r w:rsidRPr="007C4AAF">
      <w:rPr>
        <w:rFonts w:ascii="Arial" w:hAnsi="Arial" w:cs="Arial"/>
        <w:b/>
        <w:color w:val="FFFFFF"/>
        <w:highlight w:val="black"/>
      </w:rPr>
      <w:t xml:space="preserve">Section </w:t>
    </w:r>
    <w:r>
      <w:rPr>
        <w:rFonts w:ascii="Arial" w:hAnsi="Arial" w:cs="Arial"/>
        <w:b/>
        <w:color w:val="FFFFFF"/>
        <w:highlight w:val="black"/>
      </w:rPr>
      <w:t>D</w:t>
    </w:r>
    <w:r w:rsidRPr="007C4AAF">
      <w:rPr>
        <w:rFonts w:ascii="Arial" w:hAnsi="Arial" w:cs="Arial"/>
        <w:b/>
        <w:color w:val="FFFFFF"/>
        <w:highlight w:val="black"/>
      </w:rPr>
      <w:t xml:space="preserve"> –  </w:t>
    </w:r>
    <w:r>
      <w:rPr>
        <w:rFonts w:ascii="Arial" w:hAnsi="Arial" w:cs="Arial"/>
        <w:b/>
        <w:color w:val="FFFFFF"/>
        <w:highlight w:val="black"/>
      </w:rPr>
      <w:t>SUMMARY</w:t>
    </w:r>
    <w:r w:rsidRPr="007C4AAF">
      <w:rPr>
        <w:rFonts w:ascii="Arial" w:hAnsi="Arial" w:cs="Arial"/>
        <w:b/>
        <w:color w:val="FFFFFF"/>
        <w:highlight w:val="black"/>
      </w:rPr>
      <w:t xml:space="preserve"> STATEMENT</w:t>
    </w:r>
    <w:r>
      <w:rPr>
        <w:rFonts w:ascii="Arial" w:hAnsi="Arial" w:cs="Arial"/>
        <w:b/>
        <w:color w:val="FFFFFF"/>
        <w:highlight w:val="black"/>
      </w:rPr>
      <w:t xml:space="preserve"> – maximum one side of A4</w:t>
    </w:r>
    <w:r>
      <w:rPr>
        <w:rFonts w:ascii="Arial" w:hAnsi="Arial" w:cs="Arial"/>
        <w:b/>
        <w:color w:val="FFFFFF"/>
        <w:sz w:val="22"/>
        <w:szCs w:val="22"/>
        <w:highlight w:val="black"/>
      </w:rPr>
      <w:t xml:space="preserve">, </w:t>
    </w:r>
    <w:r w:rsidRPr="007522C2">
      <w:rPr>
        <w:rFonts w:ascii="Arial" w:hAnsi="Arial" w:cs="Arial"/>
        <w:b/>
        <w:color w:val="FFFFFF"/>
        <w:sz w:val="22"/>
        <w:szCs w:val="22"/>
        <w:highlight w:val="black"/>
      </w:rPr>
      <w:t>with a font size no smaller than the equivalent of Arial 10</w:t>
    </w:r>
  </w:p>
  <w:p w14:paraId="5378E3CD" w14:textId="77777777" w:rsidR="00620061" w:rsidRPr="003A6471" w:rsidRDefault="00620061" w:rsidP="003A64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001BA"/>
    <w:multiLevelType w:val="hybridMultilevel"/>
    <w:tmpl w:val="EE4A1B22"/>
    <w:lvl w:ilvl="0" w:tplc="905A5F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9901CC"/>
    <w:multiLevelType w:val="singleLevel"/>
    <w:tmpl w:val="2E0836F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5BE4694"/>
    <w:multiLevelType w:val="hybridMultilevel"/>
    <w:tmpl w:val="A926ABC0"/>
    <w:lvl w:ilvl="0" w:tplc="AD58B0DE">
      <w:start w:val="1"/>
      <w:numFmt w:val="lowerRoman"/>
      <w:lvlText w:val="(%1)"/>
      <w:lvlJc w:val="left"/>
      <w:pPr>
        <w:ind w:left="-1080" w:hanging="720"/>
      </w:pPr>
      <w:rPr>
        <w:rFonts w:hint="default"/>
        <w:u w:val="none"/>
      </w:rPr>
    </w:lvl>
    <w:lvl w:ilvl="1" w:tplc="08090019" w:tentative="1">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tentative="1">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3" w15:restartNumberingAfterBreak="0">
    <w:nsid w:val="76DC1810"/>
    <w:multiLevelType w:val="hybridMultilevel"/>
    <w:tmpl w:val="8DB287C8"/>
    <w:lvl w:ilvl="0" w:tplc="4D2C1E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Kilgour">
    <w15:presenceInfo w15:providerId="AD" w15:userId="S-1-5-21-2510641317-1238086002-3281934144-59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DF"/>
    <w:rsid w:val="00000076"/>
    <w:rsid w:val="00004EDC"/>
    <w:rsid w:val="0001311B"/>
    <w:rsid w:val="00016E56"/>
    <w:rsid w:val="000225C4"/>
    <w:rsid w:val="000238AB"/>
    <w:rsid w:val="00023B88"/>
    <w:rsid w:val="00030570"/>
    <w:rsid w:val="00035F24"/>
    <w:rsid w:val="0006152A"/>
    <w:rsid w:val="000674D0"/>
    <w:rsid w:val="00087589"/>
    <w:rsid w:val="00096AB2"/>
    <w:rsid w:val="000B0DA6"/>
    <w:rsid w:val="000C6E5F"/>
    <w:rsid w:val="000C7468"/>
    <w:rsid w:val="000D0254"/>
    <w:rsid w:val="000E1A4E"/>
    <w:rsid w:val="001054C0"/>
    <w:rsid w:val="00106212"/>
    <w:rsid w:val="00130034"/>
    <w:rsid w:val="001337C2"/>
    <w:rsid w:val="00135FF5"/>
    <w:rsid w:val="0014349F"/>
    <w:rsid w:val="0015696C"/>
    <w:rsid w:val="00157E48"/>
    <w:rsid w:val="00173BEC"/>
    <w:rsid w:val="0019219D"/>
    <w:rsid w:val="001972FC"/>
    <w:rsid w:val="001A4AF7"/>
    <w:rsid w:val="001C6286"/>
    <w:rsid w:val="002139BA"/>
    <w:rsid w:val="00221951"/>
    <w:rsid w:val="00221EE2"/>
    <w:rsid w:val="002608A7"/>
    <w:rsid w:val="002E7148"/>
    <w:rsid w:val="00302F93"/>
    <w:rsid w:val="003059FF"/>
    <w:rsid w:val="00313A13"/>
    <w:rsid w:val="00324542"/>
    <w:rsid w:val="00327CAB"/>
    <w:rsid w:val="003448D2"/>
    <w:rsid w:val="00355B46"/>
    <w:rsid w:val="003639DF"/>
    <w:rsid w:val="0036612E"/>
    <w:rsid w:val="00391B11"/>
    <w:rsid w:val="003A6471"/>
    <w:rsid w:val="003B5B75"/>
    <w:rsid w:val="003B7651"/>
    <w:rsid w:val="003B76DB"/>
    <w:rsid w:val="003C33C3"/>
    <w:rsid w:val="003C509E"/>
    <w:rsid w:val="003D0D4C"/>
    <w:rsid w:val="003F6F13"/>
    <w:rsid w:val="00403432"/>
    <w:rsid w:val="00407402"/>
    <w:rsid w:val="00421BA1"/>
    <w:rsid w:val="004401A8"/>
    <w:rsid w:val="00446FD3"/>
    <w:rsid w:val="00450E77"/>
    <w:rsid w:val="00455B85"/>
    <w:rsid w:val="00480A83"/>
    <w:rsid w:val="00481FAD"/>
    <w:rsid w:val="0048778B"/>
    <w:rsid w:val="004E4801"/>
    <w:rsid w:val="004F0E12"/>
    <w:rsid w:val="004F5543"/>
    <w:rsid w:val="004F5C7C"/>
    <w:rsid w:val="00511BF5"/>
    <w:rsid w:val="005144AC"/>
    <w:rsid w:val="0055576A"/>
    <w:rsid w:val="00557DC3"/>
    <w:rsid w:val="0058249C"/>
    <w:rsid w:val="00592CFD"/>
    <w:rsid w:val="00596439"/>
    <w:rsid w:val="005B5A52"/>
    <w:rsid w:val="005B6455"/>
    <w:rsid w:val="005D04AF"/>
    <w:rsid w:val="005D4EFB"/>
    <w:rsid w:val="0061105C"/>
    <w:rsid w:val="00620061"/>
    <w:rsid w:val="00631B5B"/>
    <w:rsid w:val="00657D7A"/>
    <w:rsid w:val="00687EA4"/>
    <w:rsid w:val="00693FA4"/>
    <w:rsid w:val="006A65F0"/>
    <w:rsid w:val="006B2302"/>
    <w:rsid w:val="006C5CC7"/>
    <w:rsid w:val="006C741A"/>
    <w:rsid w:val="006D465F"/>
    <w:rsid w:val="006D5C23"/>
    <w:rsid w:val="006F7B99"/>
    <w:rsid w:val="00714606"/>
    <w:rsid w:val="0071687D"/>
    <w:rsid w:val="0072139E"/>
    <w:rsid w:val="007337D1"/>
    <w:rsid w:val="00735F5B"/>
    <w:rsid w:val="007439A4"/>
    <w:rsid w:val="00746EFC"/>
    <w:rsid w:val="007522C2"/>
    <w:rsid w:val="00774408"/>
    <w:rsid w:val="00793FE5"/>
    <w:rsid w:val="007C4AAF"/>
    <w:rsid w:val="007C6A87"/>
    <w:rsid w:val="007E1566"/>
    <w:rsid w:val="007E293A"/>
    <w:rsid w:val="007E3F5D"/>
    <w:rsid w:val="00805C59"/>
    <w:rsid w:val="00813A29"/>
    <w:rsid w:val="00817CAC"/>
    <w:rsid w:val="00821D3E"/>
    <w:rsid w:val="00831F52"/>
    <w:rsid w:val="008405F9"/>
    <w:rsid w:val="00840BB8"/>
    <w:rsid w:val="008434A5"/>
    <w:rsid w:val="00844F5B"/>
    <w:rsid w:val="0089134D"/>
    <w:rsid w:val="008A6C7D"/>
    <w:rsid w:val="008D1FAE"/>
    <w:rsid w:val="008D6978"/>
    <w:rsid w:val="008F1802"/>
    <w:rsid w:val="008F5939"/>
    <w:rsid w:val="008F6831"/>
    <w:rsid w:val="00950C4D"/>
    <w:rsid w:val="00952C3E"/>
    <w:rsid w:val="00991FF1"/>
    <w:rsid w:val="009A09E3"/>
    <w:rsid w:val="009A38E8"/>
    <w:rsid w:val="009B7F0C"/>
    <w:rsid w:val="009C6A86"/>
    <w:rsid w:val="009C6ED8"/>
    <w:rsid w:val="009F0B8B"/>
    <w:rsid w:val="009F3570"/>
    <w:rsid w:val="009F790C"/>
    <w:rsid w:val="00A25E4B"/>
    <w:rsid w:val="00A26586"/>
    <w:rsid w:val="00A41FDF"/>
    <w:rsid w:val="00A57F3D"/>
    <w:rsid w:val="00A60F65"/>
    <w:rsid w:val="00A764EA"/>
    <w:rsid w:val="00AA1EA8"/>
    <w:rsid w:val="00AB0756"/>
    <w:rsid w:val="00AB0D4F"/>
    <w:rsid w:val="00AB5541"/>
    <w:rsid w:val="00AC5178"/>
    <w:rsid w:val="00AD1D69"/>
    <w:rsid w:val="00AD72FE"/>
    <w:rsid w:val="00AE018A"/>
    <w:rsid w:val="00AF4BB9"/>
    <w:rsid w:val="00B231C7"/>
    <w:rsid w:val="00B80E48"/>
    <w:rsid w:val="00B81C11"/>
    <w:rsid w:val="00B83954"/>
    <w:rsid w:val="00B92F8C"/>
    <w:rsid w:val="00B94B8D"/>
    <w:rsid w:val="00BA0AAE"/>
    <w:rsid w:val="00BD1FC0"/>
    <w:rsid w:val="00BD6A7E"/>
    <w:rsid w:val="00BE0F6B"/>
    <w:rsid w:val="00BE5788"/>
    <w:rsid w:val="00C05E41"/>
    <w:rsid w:val="00C3039B"/>
    <w:rsid w:val="00C43739"/>
    <w:rsid w:val="00C548CC"/>
    <w:rsid w:val="00C56DD3"/>
    <w:rsid w:val="00C74E44"/>
    <w:rsid w:val="00C94F04"/>
    <w:rsid w:val="00CB3991"/>
    <w:rsid w:val="00D02A86"/>
    <w:rsid w:val="00D1342A"/>
    <w:rsid w:val="00D27EDF"/>
    <w:rsid w:val="00D366EC"/>
    <w:rsid w:val="00D4112A"/>
    <w:rsid w:val="00D50FAA"/>
    <w:rsid w:val="00D53A19"/>
    <w:rsid w:val="00D60397"/>
    <w:rsid w:val="00D62B51"/>
    <w:rsid w:val="00D76AEC"/>
    <w:rsid w:val="00D913CA"/>
    <w:rsid w:val="00D95E9B"/>
    <w:rsid w:val="00D979F2"/>
    <w:rsid w:val="00DD52B1"/>
    <w:rsid w:val="00DD695E"/>
    <w:rsid w:val="00DF07C7"/>
    <w:rsid w:val="00DF7B0C"/>
    <w:rsid w:val="00E04713"/>
    <w:rsid w:val="00E10114"/>
    <w:rsid w:val="00E2541C"/>
    <w:rsid w:val="00E5507A"/>
    <w:rsid w:val="00E55EF0"/>
    <w:rsid w:val="00E66FEE"/>
    <w:rsid w:val="00E8219C"/>
    <w:rsid w:val="00E85DFB"/>
    <w:rsid w:val="00E87F36"/>
    <w:rsid w:val="00E90928"/>
    <w:rsid w:val="00E91AC1"/>
    <w:rsid w:val="00E9274D"/>
    <w:rsid w:val="00EE46FF"/>
    <w:rsid w:val="00F40D6C"/>
    <w:rsid w:val="00F438A8"/>
    <w:rsid w:val="00F44780"/>
    <w:rsid w:val="00F537DA"/>
    <w:rsid w:val="00F655FE"/>
    <w:rsid w:val="00F66C75"/>
    <w:rsid w:val="00F846E0"/>
    <w:rsid w:val="00F97B88"/>
    <w:rsid w:val="00FA5FF9"/>
    <w:rsid w:val="00FB4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3E9E92D"/>
  <w15:chartTrackingRefBased/>
  <w15:docId w15:val="{085E69F1-44C7-41AC-9462-1DE22081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D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27EDF"/>
    <w:rPr>
      <w:rFonts w:ascii="Sabon" w:hAnsi="Sabon"/>
      <w:szCs w:val="20"/>
    </w:rPr>
  </w:style>
  <w:style w:type="character" w:styleId="Hyperlink">
    <w:name w:val="Hyperlink"/>
    <w:rsid w:val="00324542"/>
    <w:rPr>
      <w:color w:val="0000FF"/>
      <w:u w:val="single"/>
    </w:rPr>
  </w:style>
  <w:style w:type="character" w:styleId="FollowedHyperlink">
    <w:name w:val="FollowedHyperlink"/>
    <w:rsid w:val="00324542"/>
    <w:rPr>
      <w:color w:val="800080"/>
      <w:u w:val="single"/>
    </w:rPr>
  </w:style>
  <w:style w:type="paragraph" w:styleId="BalloonText">
    <w:name w:val="Balloon Text"/>
    <w:basedOn w:val="Normal"/>
    <w:link w:val="BalloonTextChar"/>
    <w:rsid w:val="00391B11"/>
    <w:rPr>
      <w:rFonts w:ascii="Tahoma" w:hAnsi="Tahoma" w:cs="Tahoma"/>
      <w:sz w:val="16"/>
      <w:szCs w:val="16"/>
    </w:rPr>
  </w:style>
  <w:style w:type="character" w:customStyle="1" w:styleId="BalloonTextChar">
    <w:name w:val="Balloon Text Char"/>
    <w:link w:val="BalloonText"/>
    <w:rsid w:val="00391B11"/>
    <w:rPr>
      <w:rFonts w:ascii="Tahoma" w:hAnsi="Tahoma" w:cs="Tahoma"/>
      <w:sz w:val="16"/>
      <w:szCs w:val="16"/>
      <w:lang w:eastAsia="en-US"/>
    </w:rPr>
  </w:style>
  <w:style w:type="paragraph" w:styleId="ListParagraph">
    <w:name w:val="List Paragraph"/>
    <w:basedOn w:val="Normal"/>
    <w:uiPriority w:val="34"/>
    <w:qFormat/>
    <w:rsid w:val="00714606"/>
    <w:pPr>
      <w:ind w:left="720"/>
      <w:contextualSpacing/>
    </w:pPr>
  </w:style>
  <w:style w:type="character" w:styleId="CommentReference">
    <w:name w:val="annotation reference"/>
    <w:basedOn w:val="DefaultParagraphFont"/>
    <w:uiPriority w:val="99"/>
    <w:unhideWhenUsed/>
    <w:rsid w:val="00F655FE"/>
    <w:rPr>
      <w:sz w:val="18"/>
      <w:szCs w:val="18"/>
    </w:rPr>
  </w:style>
  <w:style w:type="paragraph" w:styleId="CommentText">
    <w:name w:val="annotation text"/>
    <w:basedOn w:val="Normal"/>
    <w:link w:val="CommentTextChar"/>
    <w:uiPriority w:val="99"/>
    <w:unhideWhenUsed/>
    <w:rsid w:val="00F655F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55FE"/>
    <w:rPr>
      <w:rFonts w:asciiTheme="minorHAnsi" w:eastAsiaTheme="minorHAnsi" w:hAnsiTheme="minorHAnsi" w:cstheme="minorBidi"/>
      <w:sz w:val="24"/>
      <w:szCs w:val="24"/>
      <w:lang w:eastAsia="en-US"/>
    </w:rPr>
  </w:style>
  <w:style w:type="paragraph" w:styleId="Header">
    <w:name w:val="header"/>
    <w:basedOn w:val="Normal"/>
    <w:link w:val="HeaderChar"/>
    <w:uiPriority w:val="99"/>
    <w:rsid w:val="00E2541C"/>
    <w:pPr>
      <w:tabs>
        <w:tab w:val="center" w:pos="4513"/>
        <w:tab w:val="right" w:pos="9026"/>
      </w:tabs>
    </w:pPr>
  </w:style>
  <w:style w:type="character" w:customStyle="1" w:styleId="HeaderChar">
    <w:name w:val="Header Char"/>
    <w:basedOn w:val="DefaultParagraphFont"/>
    <w:link w:val="Header"/>
    <w:uiPriority w:val="99"/>
    <w:rsid w:val="00E2541C"/>
    <w:rPr>
      <w:sz w:val="24"/>
      <w:szCs w:val="24"/>
      <w:lang w:eastAsia="en-US"/>
    </w:rPr>
  </w:style>
  <w:style w:type="paragraph" w:styleId="Footer">
    <w:name w:val="footer"/>
    <w:basedOn w:val="Normal"/>
    <w:link w:val="FooterChar"/>
    <w:rsid w:val="00E2541C"/>
    <w:pPr>
      <w:tabs>
        <w:tab w:val="center" w:pos="4513"/>
        <w:tab w:val="right" w:pos="9026"/>
      </w:tabs>
    </w:pPr>
  </w:style>
  <w:style w:type="character" w:customStyle="1" w:styleId="FooterChar">
    <w:name w:val="Footer Char"/>
    <w:basedOn w:val="DefaultParagraphFont"/>
    <w:link w:val="Footer"/>
    <w:rsid w:val="00E2541C"/>
    <w:rPr>
      <w:sz w:val="24"/>
      <w:szCs w:val="24"/>
      <w:lang w:eastAsia="en-US"/>
    </w:rPr>
  </w:style>
  <w:style w:type="paragraph" w:styleId="CommentSubject">
    <w:name w:val="annotation subject"/>
    <w:basedOn w:val="CommentText"/>
    <w:next w:val="CommentText"/>
    <w:link w:val="CommentSubjectChar"/>
    <w:rsid w:val="009F0B8B"/>
    <w:pPr>
      <w:spacing w:after="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rsid w:val="009F0B8B"/>
    <w:rPr>
      <w:rFonts w:asciiTheme="minorHAnsi" w:eastAsiaTheme="minorHAnsi" w:hAnsiTheme="minorHAnsi" w:cstheme="minorBidi"/>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E39FE-8443-43CE-954E-FC4D669EC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643</Words>
  <Characters>3898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Annual Report of Professors 2008-9 and 09-10</vt:lpstr>
    </vt:vector>
  </TitlesOfParts>
  <Company>MISD, University of Cambridge</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of Professors 2008-9 and 09-10</dc:title>
  <dc:subject/>
  <dc:creator>Nigel Thompson</dc:creator>
  <cp:keywords/>
  <cp:lastModifiedBy>Jessica Oldershaw</cp:lastModifiedBy>
  <cp:revision>5</cp:revision>
  <cp:lastPrinted>2020-02-25T14:15:00Z</cp:lastPrinted>
  <dcterms:created xsi:type="dcterms:W3CDTF">2022-04-04T14:22:00Z</dcterms:created>
  <dcterms:modified xsi:type="dcterms:W3CDTF">2022-04-04T14:38:00Z</dcterms:modified>
</cp:coreProperties>
</file>